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058F7" w14:textId="77777777" w:rsidR="000428BC" w:rsidRDefault="000428BC" w:rsidP="00DB6A17">
      <w:pPr>
        <w:snapToGrid w:val="0"/>
        <w:jc w:val="center"/>
        <w:rPr>
          <w:rFonts w:asciiTheme="majorEastAsia" w:eastAsiaTheme="majorEastAsia" w:hAnsiTheme="majorEastAsia" w:cstheme="majorHAnsi"/>
          <w:b/>
          <w:sz w:val="28"/>
          <w:szCs w:val="28"/>
        </w:rPr>
      </w:pPr>
    </w:p>
    <w:p w14:paraId="462478FE" w14:textId="4C6AF444" w:rsidR="00572709" w:rsidRPr="003E53AF" w:rsidRDefault="003F279B" w:rsidP="00DB6A17">
      <w:pPr>
        <w:snapToGrid w:val="0"/>
        <w:jc w:val="center"/>
        <w:rPr>
          <w:rFonts w:asciiTheme="majorEastAsia" w:eastAsiaTheme="majorEastAsia" w:hAnsiTheme="majorEastAsia" w:cstheme="majorHAnsi"/>
          <w:b/>
          <w:sz w:val="28"/>
          <w:szCs w:val="28"/>
        </w:rPr>
      </w:pPr>
      <w:r w:rsidRPr="003F279B">
        <w:rPr>
          <w:rFonts w:asciiTheme="majorEastAsia" w:eastAsiaTheme="majorEastAsia" w:hAnsiTheme="majorEastAsia" w:cstheme="majorHAnsi" w:hint="eastAsia"/>
          <w:b/>
          <w:color w:val="FF0000"/>
          <w:sz w:val="28"/>
          <w:szCs w:val="28"/>
        </w:rPr>
        <w:t xml:space="preserve">＜二次募集＞　</w:t>
      </w:r>
      <w:r w:rsidR="003F6421" w:rsidRPr="003E53AF">
        <w:rPr>
          <w:rFonts w:asciiTheme="majorEastAsia" w:eastAsiaTheme="majorEastAsia" w:hAnsiTheme="majorEastAsia" w:cstheme="majorHAnsi"/>
          <w:b/>
          <w:sz w:val="28"/>
          <w:szCs w:val="28"/>
        </w:rPr>
        <w:t>20</w:t>
      </w:r>
      <w:r w:rsidR="00382ECD">
        <w:rPr>
          <w:rFonts w:asciiTheme="majorEastAsia" w:eastAsiaTheme="majorEastAsia" w:hAnsiTheme="majorEastAsia" w:cstheme="majorHAnsi"/>
          <w:b/>
          <w:sz w:val="28"/>
          <w:szCs w:val="28"/>
        </w:rPr>
        <w:t>20</w:t>
      </w:r>
      <w:r w:rsidR="00307E0E" w:rsidRPr="003E53AF">
        <w:rPr>
          <w:rFonts w:asciiTheme="majorEastAsia" w:eastAsiaTheme="majorEastAsia" w:hAnsiTheme="majorEastAsia" w:cstheme="majorHAnsi"/>
          <w:b/>
          <w:sz w:val="28"/>
          <w:szCs w:val="28"/>
        </w:rPr>
        <w:t>年</w:t>
      </w:r>
      <w:r w:rsidR="001E0291" w:rsidRPr="003E53AF">
        <w:rPr>
          <w:rFonts w:asciiTheme="majorEastAsia" w:eastAsiaTheme="majorEastAsia" w:hAnsiTheme="majorEastAsia" w:cstheme="majorHAnsi"/>
          <w:b/>
          <w:sz w:val="28"/>
          <w:szCs w:val="28"/>
        </w:rPr>
        <w:t>度</w:t>
      </w:r>
      <w:r w:rsidR="000E2834" w:rsidRPr="003E53AF">
        <w:rPr>
          <w:rFonts w:asciiTheme="majorEastAsia" w:eastAsiaTheme="majorEastAsia" w:hAnsiTheme="majorEastAsia" w:cstheme="majorHAnsi"/>
          <w:b/>
          <w:sz w:val="28"/>
          <w:szCs w:val="28"/>
        </w:rPr>
        <w:t xml:space="preserve">　</w:t>
      </w:r>
      <w:r w:rsidR="00751510" w:rsidRPr="003E53AF">
        <w:rPr>
          <w:rFonts w:asciiTheme="majorEastAsia" w:eastAsiaTheme="majorEastAsia" w:hAnsiTheme="majorEastAsia" w:cstheme="majorHAnsi"/>
          <w:b/>
          <w:sz w:val="28"/>
          <w:szCs w:val="28"/>
        </w:rPr>
        <w:t>工学部</w:t>
      </w:r>
      <w:r w:rsidR="000C6903" w:rsidRPr="003E53AF">
        <w:rPr>
          <w:rFonts w:asciiTheme="majorEastAsia" w:eastAsiaTheme="majorEastAsia" w:hAnsiTheme="majorEastAsia" w:cstheme="majorHAnsi"/>
          <w:b/>
          <w:sz w:val="28"/>
          <w:szCs w:val="28"/>
        </w:rPr>
        <w:t>セメスター</w:t>
      </w:r>
      <w:r w:rsidR="00704B64" w:rsidRPr="003E53AF">
        <w:rPr>
          <w:rFonts w:asciiTheme="majorEastAsia" w:eastAsiaTheme="majorEastAsia" w:hAnsiTheme="majorEastAsia" w:cstheme="majorHAnsi"/>
          <w:b/>
          <w:sz w:val="28"/>
          <w:szCs w:val="28"/>
        </w:rPr>
        <w:t>派遣</w:t>
      </w:r>
      <w:r w:rsidR="008F1C38" w:rsidRPr="003E53AF">
        <w:rPr>
          <w:rFonts w:asciiTheme="majorEastAsia" w:eastAsiaTheme="majorEastAsia" w:hAnsiTheme="majorEastAsia" w:cstheme="majorHAnsi"/>
          <w:b/>
          <w:sz w:val="28"/>
          <w:szCs w:val="28"/>
        </w:rPr>
        <w:t>プログラム</w:t>
      </w:r>
      <w:r w:rsidR="00307E0E" w:rsidRPr="003E53AF">
        <w:rPr>
          <w:rFonts w:asciiTheme="majorEastAsia" w:eastAsiaTheme="majorEastAsia" w:hAnsiTheme="majorEastAsia" w:cstheme="majorHAnsi"/>
          <w:b/>
          <w:sz w:val="28"/>
          <w:szCs w:val="28"/>
        </w:rPr>
        <w:t>募集要項</w:t>
      </w:r>
    </w:p>
    <w:p w14:paraId="75FC39F6" w14:textId="3BD5DED8" w:rsidR="009A01E4" w:rsidRPr="00FB03EB" w:rsidRDefault="009A01E4" w:rsidP="00572709">
      <w:pPr>
        <w:snapToGrid w:val="0"/>
        <w:rPr>
          <w:rFonts w:asciiTheme="majorEastAsia" w:eastAsiaTheme="majorEastAsia" w:hAnsiTheme="majorEastAsia"/>
          <w:b/>
          <w:u w:val="single"/>
        </w:rPr>
      </w:pPr>
    </w:p>
    <w:p w14:paraId="16D2E701" w14:textId="731AA471" w:rsidR="00572709" w:rsidRPr="00912BFC" w:rsidRDefault="00AF5A7D" w:rsidP="00572709">
      <w:pPr>
        <w:snapToGrid w:val="0"/>
        <w:jc w:val="right"/>
        <w:rPr>
          <w:rFonts w:asciiTheme="majorEastAsia" w:eastAsiaTheme="majorEastAsia" w:hAnsiTheme="majorEastAsia"/>
        </w:rPr>
      </w:pPr>
      <w:r w:rsidRPr="00912BFC">
        <w:rPr>
          <w:rFonts w:asciiTheme="majorEastAsia" w:eastAsiaTheme="majorEastAsia" w:hAnsiTheme="majorEastAsia" w:hint="eastAsia"/>
        </w:rPr>
        <w:t>工学府・</w:t>
      </w:r>
      <w:r w:rsidR="00572709" w:rsidRPr="00912BFC">
        <w:rPr>
          <w:rFonts w:asciiTheme="majorEastAsia" w:eastAsiaTheme="majorEastAsia" w:hAnsiTheme="majorEastAsia" w:hint="eastAsia"/>
        </w:rPr>
        <w:t>工学部</w:t>
      </w:r>
      <w:r w:rsidR="00774030" w:rsidRPr="00912BFC">
        <w:rPr>
          <w:rFonts w:asciiTheme="majorEastAsia" w:eastAsiaTheme="majorEastAsia" w:hAnsiTheme="majorEastAsia" w:hint="eastAsia"/>
        </w:rPr>
        <w:t>学生</w:t>
      </w:r>
      <w:r w:rsidRPr="00912BFC">
        <w:rPr>
          <w:rFonts w:asciiTheme="majorEastAsia" w:eastAsiaTheme="majorEastAsia" w:hAnsiTheme="majorEastAsia" w:hint="eastAsia"/>
        </w:rPr>
        <w:t>国際</w:t>
      </w:r>
      <w:r w:rsidR="00774030" w:rsidRPr="00912BFC">
        <w:rPr>
          <w:rFonts w:asciiTheme="majorEastAsia" w:eastAsiaTheme="majorEastAsia" w:hAnsiTheme="majorEastAsia" w:hint="eastAsia"/>
        </w:rPr>
        <w:t>交流プログラム</w:t>
      </w:r>
      <w:r w:rsidR="00572709" w:rsidRPr="00912BFC">
        <w:rPr>
          <w:rFonts w:asciiTheme="majorEastAsia" w:eastAsiaTheme="majorEastAsia" w:hAnsiTheme="majorEastAsia" w:hint="eastAsia"/>
        </w:rPr>
        <w:t>小委員会・グローバル教育院</w:t>
      </w:r>
    </w:p>
    <w:p w14:paraId="4F59B607" w14:textId="3E29B0DE" w:rsidR="00572709" w:rsidRDefault="00572709" w:rsidP="00572709">
      <w:pPr>
        <w:snapToGrid w:val="0"/>
        <w:rPr>
          <w:rFonts w:asciiTheme="majorEastAsia" w:eastAsiaTheme="majorEastAsia" w:hAnsiTheme="majorEastAsia"/>
          <w:b/>
          <w:u w:val="single"/>
        </w:rPr>
      </w:pPr>
    </w:p>
    <w:p w14:paraId="5C4BE402" w14:textId="0D28B706" w:rsidR="003F279B" w:rsidRPr="003F279B" w:rsidRDefault="003F279B" w:rsidP="003F279B">
      <w:pPr>
        <w:snapToGrid w:val="0"/>
        <w:rPr>
          <w:rFonts w:ascii="ＭＳ ゴシック" w:eastAsia="ＭＳ ゴシック" w:hAnsi="ＭＳ ゴシック" w:cs="Times New Roman"/>
          <w:b/>
          <w:color w:val="FF0000"/>
          <w:u w:val="single"/>
        </w:rPr>
      </w:pPr>
      <w:r w:rsidRPr="003F279B">
        <w:rPr>
          <w:rFonts w:ascii="ＭＳ ゴシック" w:eastAsia="ＭＳ ゴシック" w:hAnsi="ＭＳ ゴシック" w:cs="Times New Roman" w:hint="eastAsia"/>
          <w:b/>
          <w:color w:val="FF0000"/>
          <w:u w:val="single"/>
        </w:rPr>
        <w:t>標記につき、若干名を募集することになりました。申請期限は</w:t>
      </w:r>
      <w:r>
        <w:rPr>
          <w:rFonts w:ascii="ＭＳ ゴシック" w:eastAsia="ＭＳ ゴシック" w:hAnsi="ＭＳ ゴシック" w:cs="Times New Roman" w:hint="eastAsia"/>
          <w:b/>
          <w:color w:val="FF0000"/>
          <w:u w:val="single"/>
        </w:rPr>
        <w:t>3月17日（火）</w:t>
      </w:r>
      <w:r w:rsidRPr="003F279B">
        <w:rPr>
          <w:rFonts w:ascii="ＭＳ ゴシック" w:eastAsia="ＭＳ ゴシック" w:hAnsi="ＭＳ ゴシック" w:cs="Times New Roman" w:hint="eastAsia"/>
          <w:b/>
          <w:color w:val="FF0000"/>
          <w:u w:val="single"/>
        </w:rPr>
        <w:t>16:30教務係です</w:t>
      </w:r>
      <w:r>
        <w:rPr>
          <w:rFonts w:ascii="ＭＳ ゴシック" w:eastAsia="ＭＳ ゴシック" w:hAnsi="ＭＳ ゴシック" w:cs="Times New Roman" w:hint="eastAsia"/>
          <w:b/>
          <w:color w:val="FF0000"/>
          <w:u w:val="single"/>
        </w:rPr>
        <w:t>（事情によっては応相談）</w:t>
      </w:r>
      <w:r w:rsidRPr="003F279B">
        <w:rPr>
          <w:rFonts w:ascii="ＭＳ ゴシック" w:eastAsia="ＭＳ ゴシック" w:hAnsi="ＭＳ ゴシック" w:cs="Times New Roman" w:hint="eastAsia"/>
          <w:b/>
          <w:color w:val="FF0000"/>
          <w:u w:val="single"/>
        </w:rPr>
        <w:t>。奮ってご応募ください。</w:t>
      </w:r>
    </w:p>
    <w:p w14:paraId="6072F828" w14:textId="35A7099F" w:rsidR="003F279B" w:rsidRPr="003F279B" w:rsidRDefault="003F279B" w:rsidP="00572709">
      <w:pPr>
        <w:snapToGrid w:val="0"/>
        <w:rPr>
          <w:rFonts w:asciiTheme="majorEastAsia" w:eastAsiaTheme="majorEastAsia" w:hAnsiTheme="majorEastAsia"/>
          <w:b/>
          <w:u w:val="single"/>
        </w:rPr>
      </w:pPr>
    </w:p>
    <w:p w14:paraId="6428F299" w14:textId="77777777" w:rsidR="003F279B" w:rsidRPr="00912BFC" w:rsidRDefault="003F279B" w:rsidP="00572709">
      <w:pPr>
        <w:snapToGrid w:val="0"/>
        <w:rPr>
          <w:rFonts w:asciiTheme="majorEastAsia" w:eastAsiaTheme="majorEastAsia" w:hAnsiTheme="majorEastAsia"/>
          <w:b/>
          <w:u w:val="single"/>
        </w:rPr>
      </w:pPr>
    </w:p>
    <w:p w14:paraId="3882BF34" w14:textId="4097BC1C" w:rsidR="00307E0E" w:rsidRPr="00A91F2F" w:rsidRDefault="00A91F2F" w:rsidP="00A91F2F">
      <w:pPr>
        <w:snapToGrid w:val="0"/>
        <w:rPr>
          <w:rFonts w:asciiTheme="majorEastAsia" w:eastAsiaTheme="majorEastAsia" w:hAnsiTheme="majorEastAsia" w:cstheme="majorHAnsi"/>
        </w:rPr>
      </w:pPr>
      <w:r>
        <w:rPr>
          <w:rFonts w:asciiTheme="majorEastAsia" w:eastAsiaTheme="majorEastAsia" w:hAnsiTheme="majorEastAsia" w:cstheme="majorHAnsi"/>
        </w:rPr>
        <w:t>（１）</w:t>
      </w:r>
      <w:r w:rsidR="00E44738" w:rsidRPr="00A91F2F">
        <w:rPr>
          <w:rFonts w:asciiTheme="majorEastAsia" w:eastAsiaTheme="majorEastAsia" w:hAnsiTheme="majorEastAsia" w:cstheme="majorHAnsi"/>
        </w:rPr>
        <w:t>概要</w:t>
      </w:r>
    </w:p>
    <w:p w14:paraId="0B4BDFB3" w14:textId="6058D590" w:rsidR="00A91F2F" w:rsidRDefault="00CE5CCA" w:rsidP="00DB6A17">
      <w:pPr>
        <w:snapToGrid w:val="0"/>
        <w:ind w:leftChars="100" w:left="211" w:firstLineChars="100" w:firstLine="211"/>
        <w:rPr>
          <w:rFonts w:asciiTheme="majorEastAsia" w:eastAsiaTheme="majorEastAsia" w:hAnsiTheme="majorEastAsia"/>
        </w:rPr>
      </w:pPr>
      <w:r w:rsidRPr="00912BFC">
        <w:rPr>
          <w:rFonts w:asciiTheme="majorEastAsia" w:eastAsiaTheme="majorEastAsia" w:hAnsiTheme="majorEastAsia" w:hint="eastAsia"/>
        </w:rPr>
        <w:t>東京農工大学は、世界トップクラスの大学を目指</w:t>
      </w:r>
      <w:r w:rsidR="00A36BC7">
        <w:rPr>
          <w:rFonts w:asciiTheme="majorEastAsia" w:eastAsiaTheme="majorEastAsia" w:hAnsiTheme="majorEastAsia" w:hint="eastAsia"/>
        </w:rPr>
        <w:t>し、</w:t>
      </w:r>
      <w:r w:rsidRPr="00912BFC">
        <w:rPr>
          <w:rFonts w:asciiTheme="majorEastAsia" w:eastAsiaTheme="majorEastAsia" w:hAnsiTheme="majorEastAsia" w:hint="eastAsia"/>
        </w:rPr>
        <w:t>その教育活動を通して農学または工学の専門性を持ち、教養豊かで国際社会において活躍できるグローバル人材を育成していきます。</w:t>
      </w:r>
    </w:p>
    <w:p w14:paraId="3B2057FB" w14:textId="77400C64" w:rsidR="00A91F2F" w:rsidRDefault="00AB6BE1" w:rsidP="00DB6A17">
      <w:pPr>
        <w:snapToGrid w:val="0"/>
        <w:ind w:leftChars="100" w:left="211" w:firstLineChars="100" w:firstLine="211"/>
        <w:rPr>
          <w:rFonts w:asciiTheme="majorEastAsia" w:eastAsiaTheme="majorEastAsia" w:hAnsiTheme="majorEastAsia"/>
        </w:rPr>
      </w:pPr>
      <w:r w:rsidRPr="00912BFC">
        <w:rPr>
          <w:rFonts w:asciiTheme="majorEastAsia" w:eastAsiaTheme="majorEastAsia" w:hAnsiTheme="majorEastAsia"/>
        </w:rPr>
        <w:t>本プログラムでは、</w:t>
      </w:r>
      <w:r w:rsidR="00A36BC7">
        <w:rPr>
          <w:rFonts w:asciiTheme="majorEastAsia" w:eastAsiaTheme="majorEastAsia" w:hAnsiTheme="majorEastAsia" w:hint="eastAsia"/>
        </w:rPr>
        <w:t>大学間</w:t>
      </w:r>
      <w:r w:rsidR="00A91F2F">
        <w:rPr>
          <w:rFonts w:asciiTheme="majorEastAsia" w:eastAsiaTheme="majorEastAsia" w:hAnsiTheme="majorEastAsia" w:hint="eastAsia"/>
        </w:rPr>
        <w:t>交流協定を締結している外国の大学に本学の代表として</w:t>
      </w:r>
      <w:r w:rsidR="00A36BC7">
        <w:rPr>
          <w:rFonts w:asciiTheme="majorEastAsia" w:eastAsiaTheme="majorEastAsia" w:hAnsiTheme="majorEastAsia" w:hint="eastAsia"/>
        </w:rPr>
        <w:t>学生を</w:t>
      </w:r>
      <w:r w:rsidR="00A91F2F">
        <w:rPr>
          <w:rFonts w:asciiTheme="majorEastAsia" w:eastAsiaTheme="majorEastAsia" w:hAnsiTheme="majorEastAsia" w:hint="eastAsia"/>
        </w:rPr>
        <w:t>派遣することにより、諸外国の大学との国際連携を図るとともに、日本と外国との架け橋になり得る実践型</w:t>
      </w:r>
      <w:r w:rsidR="00CE5CCA" w:rsidRPr="00912BFC">
        <w:rPr>
          <w:rFonts w:asciiTheme="majorEastAsia" w:eastAsiaTheme="majorEastAsia" w:hAnsiTheme="majorEastAsia" w:hint="eastAsia"/>
        </w:rPr>
        <w:t>グローバル人材</w:t>
      </w:r>
      <w:r w:rsidR="00A91F2F">
        <w:rPr>
          <w:rFonts w:asciiTheme="majorEastAsia" w:eastAsiaTheme="majorEastAsia" w:hAnsiTheme="majorEastAsia" w:hint="eastAsia"/>
        </w:rPr>
        <w:t>の育成を目的として、</w:t>
      </w:r>
      <w:r w:rsidR="00A91F2F" w:rsidRPr="00A91F2F">
        <w:rPr>
          <w:rFonts w:asciiTheme="majorEastAsia" w:eastAsiaTheme="majorEastAsia" w:hAnsiTheme="majorEastAsia" w:hint="eastAsia"/>
        </w:rPr>
        <w:t>アジア及びヨーロッパ地域における後学期一セメスター期間での、交換留学を実施します。本プログラムで得た経験を、今後の研究・進学・就職に活かして欲しいと思います。</w:t>
      </w:r>
    </w:p>
    <w:p w14:paraId="2A47404F" w14:textId="77777777" w:rsidR="00A91F2F" w:rsidRDefault="00A91F2F" w:rsidP="00DB6A17">
      <w:pPr>
        <w:snapToGrid w:val="0"/>
        <w:ind w:leftChars="100" w:left="211" w:firstLineChars="100" w:firstLine="211"/>
        <w:rPr>
          <w:rFonts w:asciiTheme="majorEastAsia" w:eastAsiaTheme="majorEastAsia" w:hAnsiTheme="majorEastAsia"/>
        </w:rPr>
      </w:pPr>
    </w:p>
    <w:p w14:paraId="23CFCB1A" w14:textId="222FD3CF" w:rsidR="00A91F2F" w:rsidRDefault="00A91F2F" w:rsidP="00DB6A17">
      <w:pPr>
        <w:snapToGrid w:val="0"/>
        <w:rPr>
          <w:rFonts w:asciiTheme="majorEastAsia" w:eastAsiaTheme="majorEastAsia" w:hAnsiTheme="majorEastAsia" w:cstheme="majorHAnsi"/>
        </w:rPr>
      </w:pPr>
      <w:r>
        <w:rPr>
          <w:rFonts w:asciiTheme="majorEastAsia" w:eastAsiaTheme="majorEastAsia" w:hAnsiTheme="majorEastAsia" w:cstheme="majorHAnsi"/>
        </w:rPr>
        <w:t>（２）留学期間</w:t>
      </w:r>
    </w:p>
    <w:p w14:paraId="7DEDC010" w14:textId="638C83F8" w:rsidR="00A91F2F" w:rsidRDefault="00A91F2F" w:rsidP="00DB6A17">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w:t>
      </w:r>
      <w:r w:rsidR="00F00287">
        <w:rPr>
          <w:rFonts w:asciiTheme="majorEastAsia" w:eastAsiaTheme="majorEastAsia" w:hAnsiTheme="majorEastAsia" w:cstheme="majorHAnsi" w:hint="eastAsia"/>
        </w:rPr>
        <w:t>20</w:t>
      </w:r>
      <w:r w:rsidR="00240D43">
        <w:rPr>
          <w:rFonts w:asciiTheme="majorEastAsia" w:eastAsiaTheme="majorEastAsia" w:hAnsiTheme="majorEastAsia" w:cstheme="majorHAnsi" w:hint="eastAsia"/>
        </w:rPr>
        <w:t>20</w:t>
      </w:r>
      <w:r>
        <w:rPr>
          <w:rFonts w:asciiTheme="majorEastAsia" w:eastAsiaTheme="majorEastAsia" w:hAnsiTheme="majorEastAsia" w:cstheme="majorHAnsi"/>
        </w:rPr>
        <w:t xml:space="preserve">年7月下旬／9月下旬　～　</w:t>
      </w:r>
      <w:r w:rsidR="00F00287">
        <w:rPr>
          <w:rFonts w:asciiTheme="majorEastAsia" w:eastAsiaTheme="majorEastAsia" w:hAnsiTheme="majorEastAsia" w:cstheme="majorHAnsi" w:hint="eastAsia"/>
        </w:rPr>
        <w:t>20</w:t>
      </w:r>
      <w:r w:rsidR="00240D43">
        <w:rPr>
          <w:rFonts w:asciiTheme="majorEastAsia" w:eastAsiaTheme="majorEastAsia" w:hAnsiTheme="majorEastAsia" w:cstheme="majorHAnsi" w:hint="eastAsia"/>
        </w:rPr>
        <w:t>21</w:t>
      </w:r>
      <w:r>
        <w:rPr>
          <w:rFonts w:asciiTheme="majorEastAsia" w:eastAsiaTheme="majorEastAsia" w:hAnsiTheme="majorEastAsia" w:cstheme="majorHAnsi"/>
        </w:rPr>
        <w:t>年1月下旬／3月上旬（予定）</w:t>
      </w:r>
    </w:p>
    <w:p w14:paraId="024F02E8" w14:textId="62D67DA6" w:rsidR="00A91F2F" w:rsidRDefault="00A91F2F" w:rsidP="00DB6A17">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（派遣</w:t>
      </w:r>
      <w:r w:rsidR="00A36BC7">
        <w:rPr>
          <w:rFonts w:asciiTheme="majorEastAsia" w:eastAsiaTheme="majorEastAsia" w:hAnsiTheme="majorEastAsia" w:cstheme="majorHAnsi"/>
        </w:rPr>
        <w:t>先</w:t>
      </w:r>
      <w:r>
        <w:rPr>
          <w:rFonts w:asciiTheme="majorEastAsia" w:eastAsiaTheme="majorEastAsia" w:hAnsiTheme="majorEastAsia" w:cstheme="majorHAnsi"/>
        </w:rPr>
        <w:t>大学の学年</w:t>
      </w:r>
      <w:r w:rsidR="00F00287">
        <w:rPr>
          <w:rFonts w:asciiTheme="majorEastAsia" w:eastAsiaTheme="majorEastAsia" w:hAnsiTheme="majorEastAsia" w:cstheme="majorHAnsi" w:hint="eastAsia"/>
        </w:rPr>
        <w:t>暦</w:t>
      </w:r>
      <w:r>
        <w:rPr>
          <w:rFonts w:asciiTheme="majorEastAsia" w:eastAsiaTheme="majorEastAsia" w:hAnsiTheme="majorEastAsia" w:cstheme="majorHAnsi"/>
        </w:rPr>
        <w:t>に従うものとします）</w:t>
      </w:r>
    </w:p>
    <w:p w14:paraId="0C2AC210" w14:textId="77777777" w:rsidR="00A91F2F" w:rsidRDefault="00A91F2F" w:rsidP="00DB6A17">
      <w:pPr>
        <w:snapToGrid w:val="0"/>
        <w:rPr>
          <w:rFonts w:asciiTheme="majorEastAsia" w:eastAsiaTheme="majorEastAsia" w:hAnsiTheme="majorEastAsia" w:cstheme="majorHAnsi"/>
        </w:rPr>
      </w:pPr>
    </w:p>
    <w:p w14:paraId="5F6384E7" w14:textId="6BF75557" w:rsidR="00A91F2F" w:rsidRPr="00A91F2F" w:rsidRDefault="00A91F2F" w:rsidP="00A91F2F">
      <w:pPr>
        <w:pStyle w:val="ab"/>
        <w:numPr>
          <w:ilvl w:val="0"/>
          <w:numId w:val="18"/>
        </w:numPr>
        <w:snapToGrid w:val="0"/>
        <w:ind w:leftChars="0"/>
        <w:rPr>
          <w:rFonts w:asciiTheme="majorEastAsia" w:eastAsiaTheme="majorEastAsia" w:hAnsiTheme="majorEastAsia" w:cstheme="majorHAnsi"/>
        </w:rPr>
      </w:pPr>
      <w:r w:rsidRPr="00A91F2F">
        <w:rPr>
          <w:rFonts w:asciiTheme="majorEastAsia" w:eastAsiaTheme="majorEastAsia" w:hAnsiTheme="majorEastAsia" w:cstheme="majorHAnsi" w:hint="eastAsia"/>
        </w:rPr>
        <w:t>派遣先大学</w:t>
      </w:r>
      <w:r w:rsidR="008B7992">
        <w:rPr>
          <w:rFonts w:asciiTheme="majorEastAsia" w:eastAsiaTheme="majorEastAsia" w:hAnsiTheme="majorEastAsia" w:cstheme="majorHAnsi" w:hint="eastAsia"/>
        </w:rPr>
        <w:t>及び定員</w:t>
      </w:r>
    </w:p>
    <w:p w14:paraId="62C70AAA" w14:textId="588C316F" w:rsidR="00A91F2F" w:rsidRPr="003B0DE2"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hint="eastAsia"/>
        </w:rPr>
        <w:t>K</w:t>
      </w:r>
      <w:r>
        <w:rPr>
          <w:rFonts w:asciiTheme="majorEastAsia" w:eastAsiaTheme="majorEastAsia" w:hAnsiTheme="majorEastAsia" w:cstheme="majorHAnsi"/>
        </w:rPr>
        <w:t>MUTT</w:t>
      </w:r>
      <w:r w:rsidR="00A91F2F">
        <w:rPr>
          <w:rFonts w:asciiTheme="majorEastAsia" w:eastAsiaTheme="majorEastAsia" w:hAnsiTheme="majorEastAsia" w:cstheme="majorHAnsi"/>
        </w:rPr>
        <w:t>キングモンクット工科大学トンブリ校（タイ、バンコク）</w:t>
      </w:r>
      <w:r>
        <w:rPr>
          <w:rFonts w:asciiTheme="majorEastAsia" w:eastAsiaTheme="majorEastAsia" w:hAnsiTheme="majorEastAsia" w:cstheme="majorHAnsi" w:hint="eastAsia"/>
        </w:rPr>
        <w:t xml:space="preserve"> </w:t>
      </w:r>
      <w:r>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00F226F1">
        <w:rPr>
          <w:rFonts w:asciiTheme="majorEastAsia" w:eastAsiaTheme="majorEastAsia" w:hAnsiTheme="majorEastAsia" w:cstheme="majorHAnsi"/>
        </w:rPr>
        <w:t xml:space="preserve">　</w:t>
      </w:r>
      <w:r w:rsidR="007677D3" w:rsidRPr="003B0DE2">
        <w:rPr>
          <w:rFonts w:asciiTheme="majorEastAsia" w:eastAsiaTheme="majorEastAsia" w:hAnsiTheme="majorEastAsia" w:cstheme="majorHAnsi"/>
        </w:rPr>
        <w:t>5</w:t>
      </w:r>
      <w:r w:rsidR="008B7992" w:rsidRPr="003B0DE2">
        <w:rPr>
          <w:rFonts w:asciiTheme="majorEastAsia" w:eastAsiaTheme="majorEastAsia" w:hAnsiTheme="majorEastAsia" w:cstheme="majorHAnsi"/>
        </w:rPr>
        <w:t>名程度</w:t>
      </w:r>
    </w:p>
    <w:p w14:paraId="4FCDFE37" w14:textId="6F70E5D3" w:rsidR="00F226F1" w:rsidRDefault="00F226F1" w:rsidP="00A91F2F">
      <w:pPr>
        <w:snapToGrid w:val="0"/>
        <w:ind w:left="720"/>
        <w:rPr>
          <w:rFonts w:asciiTheme="majorEastAsia" w:eastAsiaTheme="majorEastAsia" w:hAnsiTheme="majorEastAsia" w:cstheme="majorHAnsi"/>
        </w:rPr>
      </w:pPr>
      <w:r w:rsidRPr="003B0DE2">
        <w:rPr>
          <w:rFonts w:asciiTheme="majorEastAsia" w:eastAsiaTheme="majorEastAsia" w:hAnsiTheme="majorEastAsia" w:cstheme="majorHAnsi"/>
          <w:noProof/>
        </w:rPr>
        <mc:AlternateContent>
          <mc:Choice Requires="wps">
            <w:drawing>
              <wp:anchor distT="0" distB="0" distL="114300" distR="114300" simplePos="0" relativeHeight="251662336" behindDoc="0" locked="0" layoutInCell="1" allowOverlap="1" wp14:anchorId="6D18670D" wp14:editId="0849FF71">
                <wp:simplePos x="0" y="0"/>
                <wp:positionH relativeFrom="column">
                  <wp:posOffset>4726305</wp:posOffset>
                </wp:positionH>
                <wp:positionV relativeFrom="paragraph">
                  <wp:posOffset>12065</wp:posOffset>
                </wp:positionV>
                <wp:extent cx="47625" cy="266700"/>
                <wp:effectExtent l="0" t="0" r="28575" b="19050"/>
                <wp:wrapNone/>
                <wp:docPr id="3" name="右中かっこ 3"/>
                <wp:cNvGraphicFramePr/>
                <a:graphic xmlns:a="http://schemas.openxmlformats.org/drawingml/2006/main">
                  <a:graphicData uri="http://schemas.microsoft.com/office/word/2010/wordprocessingShape">
                    <wps:wsp>
                      <wps:cNvSpPr/>
                      <wps:spPr>
                        <a:xfrm>
                          <a:off x="0" y="0"/>
                          <a:ext cx="47625" cy="266700"/>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410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72.15pt;margin-top:.95pt;width:3.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" adj="321" strokecolor="windowText" strokeweight="1pt"/>
            </w:pict>
          </mc:Fallback>
        </mc:AlternateContent>
      </w:r>
      <w:r w:rsidR="004849D7">
        <w:rPr>
          <w:rFonts w:asciiTheme="majorEastAsia" w:eastAsiaTheme="majorEastAsia" w:hAnsiTheme="majorEastAsia" w:cstheme="majorHAnsi"/>
        </w:rPr>
        <w:t>UTM</w:t>
      </w:r>
      <w:r w:rsidR="00A91F2F" w:rsidRPr="003B0DE2">
        <w:rPr>
          <w:rFonts w:asciiTheme="majorEastAsia" w:eastAsiaTheme="majorEastAsia" w:hAnsiTheme="majorEastAsia" w:cstheme="majorHAnsi"/>
        </w:rPr>
        <w:t>マレーシア工科大学（マレーシア、ジョホールバル）</w:t>
      </w:r>
      <w:r>
        <w:rPr>
          <w:rFonts w:asciiTheme="majorEastAsia" w:eastAsiaTheme="majorEastAsia" w:hAnsiTheme="majorEastAsia" w:cstheme="majorHAnsi"/>
        </w:rPr>
        <w:t xml:space="preserve">　　　</w:t>
      </w:r>
      <w:r w:rsidR="004849D7">
        <w:rPr>
          <w:rFonts w:asciiTheme="majorEastAsia" w:eastAsiaTheme="majorEastAsia" w:hAnsiTheme="majorEastAsia" w:cstheme="majorHAnsi" w:hint="eastAsia"/>
        </w:rPr>
        <w:t xml:space="preserve"> </w:t>
      </w:r>
      <w:r w:rsidR="004849D7">
        <w:rPr>
          <w:rFonts w:asciiTheme="majorEastAsia" w:eastAsiaTheme="majorEastAsia" w:hAnsiTheme="majorEastAsia" w:cstheme="majorHAnsi"/>
        </w:rPr>
        <w:t xml:space="preserve">  </w:t>
      </w:r>
      <w:r>
        <w:rPr>
          <w:rFonts w:asciiTheme="majorEastAsia" w:eastAsiaTheme="majorEastAsia" w:hAnsiTheme="majorEastAsia" w:cstheme="majorHAnsi"/>
        </w:rPr>
        <w:t xml:space="preserve">　：</w:t>
      </w:r>
    </w:p>
    <w:p w14:paraId="70822D52" w14:textId="68E4FE6F" w:rsidR="00A91F2F" w:rsidRPr="003B0DE2"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MJIIT</w:t>
      </w:r>
      <w:r w:rsidR="000072EE">
        <w:rPr>
          <w:rFonts w:asciiTheme="majorEastAsia" w:eastAsiaTheme="majorEastAsia" w:hAnsiTheme="majorEastAsia" w:cstheme="majorHAnsi"/>
        </w:rPr>
        <w:t>マレーシア日本国際</w:t>
      </w:r>
      <w:r w:rsidR="00F226F1">
        <w:rPr>
          <w:rFonts w:asciiTheme="majorEastAsia" w:eastAsiaTheme="majorEastAsia" w:hAnsiTheme="majorEastAsia" w:cstheme="majorHAnsi"/>
        </w:rPr>
        <w:t>工科院（マレーシア、クアラルンプール）</w:t>
      </w:r>
      <w:r>
        <w:rPr>
          <w:rFonts w:asciiTheme="majorEastAsia" w:eastAsiaTheme="majorEastAsia" w:hAnsiTheme="majorEastAsia" w:cstheme="majorHAnsi" w:hint="eastAsia"/>
        </w:rPr>
        <w:t xml:space="preserve"> </w:t>
      </w:r>
      <w:r w:rsidR="008B7992" w:rsidRPr="003B0DE2">
        <w:rPr>
          <w:rFonts w:asciiTheme="majorEastAsia" w:eastAsiaTheme="majorEastAsia" w:hAnsiTheme="majorEastAsia" w:cstheme="majorHAnsi"/>
        </w:rPr>
        <w:t>：</w:t>
      </w:r>
      <w:r w:rsidR="00F226F1">
        <w:rPr>
          <w:rFonts w:asciiTheme="majorEastAsia" w:eastAsiaTheme="majorEastAsia" w:hAnsiTheme="majorEastAsia" w:cstheme="majorHAnsi"/>
        </w:rPr>
        <w:t xml:space="preserve">　計</w:t>
      </w:r>
      <w:r w:rsidR="008B7992" w:rsidRPr="003B0DE2">
        <w:rPr>
          <w:rFonts w:asciiTheme="majorEastAsia" w:eastAsiaTheme="majorEastAsia" w:hAnsiTheme="majorEastAsia" w:cstheme="majorHAnsi"/>
        </w:rPr>
        <w:t>5名程度</w:t>
      </w:r>
    </w:p>
    <w:p w14:paraId="6A74C825" w14:textId="1BF492E3" w:rsidR="00A91F2F" w:rsidRPr="003B0DE2" w:rsidRDefault="003B0DE2" w:rsidP="00A91F2F">
      <w:pPr>
        <w:snapToGrid w:val="0"/>
        <w:ind w:left="720"/>
        <w:rPr>
          <w:rFonts w:asciiTheme="majorEastAsia" w:eastAsiaTheme="majorEastAsia" w:hAnsiTheme="majorEastAsia" w:cstheme="majorHAnsi"/>
        </w:rPr>
      </w:pPr>
      <w:r w:rsidRPr="003B0DE2">
        <w:rPr>
          <w:rFonts w:asciiTheme="majorEastAsia" w:eastAsiaTheme="majorEastAsia" w:hAnsiTheme="majorEastAsia" w:cstheme="majorHAnsi"/>
          <w:noProof/>
        </w:rPr>
        <mc:AlternateContent>
          <mc:Choice Requires="wps">
            <w:drawing>
              <wp:anchor distT="0" distB="0" distL="114300" distR="114300" simplePos="0" relativeHeight="251658240" behindDoc="0" locked="0" layoutInCell="1" allowOverlap="1" wp14:anchorId="22F238B8" wp14:editId="7C13DFAD">
                <wp:simplePos x="0" y="0"/>
                <wp:positionH relativeFrom="column">
                  <wp:posOffset>4697730</wp:posOffset>
                </wp:positionH>
                <wp:positionV relativeFrom="paragraph">
                  <wp:posOffset>8890</wp:posOffset>
                </wp:positionV>
                <wp:extent cx="104775" cy="333375"/>
                <wp:effectExtent l="0" t="0" r="28575" b="28575"/>
                <wp:wrapNone/>
                <wp:docPr id="1" name="右中かっこ 1"/>
                <wp:cNvGraphicFramePr/>
                <a:graphic xmlns:a="http://schemas.openxmlformats.org/drawingml/2006/main">
                  <a:graphicData uri="http://schemas.microsoft.com/office/word/2010/wordprocessingShape">
                    <wps:wsp>
                      <wps:cNvSpPr/>
                      <wps:spPr>
                        <a:xfrm>
                          <a:off x="0" y="0"/>
                          <a:ext cx="104775" cy="33337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5D2C3" id="右中かっこ 1" o:spid="_x0000_s1026" type="#_x0000_t88" style="position:absolute;left:0;text-align:left;margin-left:369.9pt;margin-top:.7pt;width:8.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" adj="566" strokecolor="black [3213]" strokeweight="1pt"/>
            </w:pict>
          </mc:Fallback>
        </mc:AlternateContent>
      </w:r>
      <w:r w:rsidR="004849D7">
        <w:rPr>
          <w:rFonts w:asciiTheme="majorEastAsia" w:eastAsiaTheme="majorEastAsia" w:hAnsiTheme="majorEastAsia" w:cstheme="majorHAnsi"/>
        </w:rPr>
        <w:t>ITB</w:t>
      </w:r>
      <w:r w:rsidR="00A91F2F" w:rsidRPr="003B0DE2">
        <w:rPr>
          <w:rFonts w:asciiTheme="majorEastAsia" w:eastAsiaTheme="majorEastAsia" w:hAnsiTheme="majorEastAsia" w:cstheme="majorHAnsi"/>
        </w:rPr>
        <w:t>バンドン工科大学（インドネシア</w:t>
      </w:r>
      <w:r w:rsidR="008B7992" w:rsidRPr="003B0DE2">
        <w:rPr>
          <w:rFonts w:asciiTheme="majorEastAsia" w:eastAsiaTheme="majorEastAsia" w:hAnsiTheme="majorEastAsia" w:cstheme="majorHAnsi"/>
        </w:rPr>
        <w:t>、バンドン</w:t>
      </w:r>
      <w:r w:rsidR="00A91F2F" w:rsidRPr="003B0DE2">
        <w:rPr>
          <w:rFonts w:asciiTheme="majorEastAsia" w:eastAsiaTheme="majorEastAsia" w:hAnsiTheme="majorEastAsia" w:cstheme="majorHAnsi"/>
        </w:rPr>
        <w:t>）</w:t>
      </w:r>
      <w:r w:rsidR="00034106" w:rsidRPr="003B0DE2">
        <w:rPr>
          <w:rFonts w:asciiTheme="majorEastAsia" w:eastAsiaTheme="majorEastAsia" w:hAnsiTheme="majorEastAsia" w:cstheme="majorHAnsi"/>
        </w:rPr>
        <w:t xml:space="preserve">　　</w:t>
      </w:r>
      <w:r w:rsidR="004849D7">
        <w:rPr>
          <w:rFonts w:asciiTheme="majorEastAsia" w:eastAsiaTheme="majorEastAsia" w:hAnsiTheme="majorEastAsia" w:cstheme="majorHAnsi" w:hint="eastAsia"/>
        </w:rPr>
        <w:t xml:space="preserve"> </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Pr="003B0DE2">
        <w:rPr>
          <w:rFonts w:asciiTheme="majorEastAsia" w:eastAsiaTheme="majorEastAsia" w:hAnsiTheme="majorEastAsia" w:cstheme="majorHAnsi"/>
        </w:rPr>
        <w:t xml:space="preserve">　</w:t>
      </w:r>
    </w:p>
    <w:p w14:paraId="012353CF" w14:textId="3611962B" w:rsidR="00A91F2F" w:rsidRPr="003B0DE2"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UI</w:t>
      </w:r>
      <w:r w:rsidR="00A91F2F" w:rsidRPr="003B0DE2">
        <w:rPr>
          <w:rFonts w:asciiTheme="majorEastAsia" w:eastAsiaTheme="majorEastAsia" w:hAnsiTheme="majorEastAsia" w:cstheme="majorHAnsi"/>
        </w:rPr>
        <w:t>インドネシア大学（インドネシア</w:t>
      </w:r>
      <w:r w:rsidR="008B7992" w:rsidRPr="003B0DE2">
        <w:rPr>
          <w:rFonts w:asciiTheme="majorEastAsia" w:eastAsiaTheme="majorEastAsia" w:hAnsiTheme="majorEastAsia" w:cstheme="majorHAnsi"/>
        </w:rPr>
        <w:t>、</w:t>
      </w:r>
      <w:r w:rsidR="00034106" w:rsidRPr="003B0DE2">
        <w:rPr>
          <w:rFonts w:asciiTheme="majorEastAsia" w:eastAsiaTheme="majorEastAsia" w:hAnsiTheme="majorEastAsia" w:cstheme="majorHAnsi"/>
        </w:rPr>
        <w:t>デポック</w:t>
      </w:r>
      <w:r w:rsidR="00A91F2F" w:rsidRPr="003B0DE2">
        <w:rPr>
          <w:rFonts w:asciiTheme="majorEastAsia" w:eastAsiaTheme="majorEastAsia" w:hAnsiTheme="majorEastAsia" w:cstheme="majorHAnsi"/>
        </w:rPr>
        <w:t>）</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003B0DE2" w:rsidRPr="003B0DE2">
        <w:rPr>
          <w:rFonts w:asciiTheme="majorEastAsia" w:eastAsiaTheme="majorEastAsia" w:hAnsiTheme="majorEastAsia" w:cstheme="majorHAnsi"/>
        </w:rPr>
        <w:t xml:space="preserve">　計5</w:t>
      </w:r>
      <w:r w:rsidR="008B7992" w:rsidRPr="003B0DE2">
        <w:rPr>
          <w:rFonts w:asciiTheme="majorEastAsia" w:eastAsiaTheme="majorEastAsia" w:hAnsiTheme="majorEastAsia" w:cstheme="majorHAnsi"/>
        </w:rPr>
        <w:t>名程度</w:t>
      </w:r>
    </w:p>
    <w:p w14:paraId="6A227332" w14:textId="52074BD6" w:rsidR="00A91F2F" w:rsidRPr="003B0DE2" w:rsidRDefault="008C5705" w:rsidP="00A91F2F">
      <w:pPr>
        <w:snapToGrid w:val="0"/>
        <w:ind w:left="720"/>
        <w:rPr>
          <w:rFonts w:asciiTheme="majorEastAsia" w:eastAsiaTheme="majorEastAsia" w:hAnsiTheme="majorEastAsia" w:cstheme="majorHAnsi"/>
        </w:rPr>
      </w:pPr>
      <w:r w:rsidRPr="003B0DE2">
        <w:rPr>
          <w:rFonts w:asciiTheme="majorEastAsia" w:eastAsiaTheme="majorEastAsia" w:hAnsiTheme="majorEastAsia" w:cstheme="majorHAnsi"/>
          <w:noProof/>
        </w:rPr>
        <mc:AlternateContent>
          <mc:Choice Requires="wps">
            <w:drawing>
              <wp:anchor distT="0" distB="0" distL="114300" distR="114300" simplePos="0" relativeHeight="251655168" behindDoc="0" locked="0" layoutInCell="1" allowOverlap="1" wp14:anchorId="1E378B57" wp14:editId="5D92A9CA">
                <wp:simplePos x="0" y="0"/>
                <wp:positionH relativeFrom="column">
                  <wp:posOffset>4733925</wp:posOffset>
                </wp:positionH>
                <wp:positionV relativeFrom="paragraph">
                  <wp:posOffset>55245</wp:posOffset>
                </wp:positionV>
                <wp:extent cx="83820" cy="1280160"/>
                <wp:effectExtent l="0" t="0" r="11430" b="15240"/>
                <wp:wrapNone/>
                <wp:docPr id="2" name="右中かっこ 2"/>
                <wp:cNvGraphicFramePr/>
                <a:graphic xmlns:a="http://schemas.openxmlformats.org/drawingml/2006/main">
                  <a:graphicData uri="http://schemas.microsoft.com/office/word/2010/wordprocessingShape">
                    <wps:wsp>
                      <wps:cNvSpPr/>
                      <wps:spPr>
                        <a:xfrm>
                          <a:off x="0" y="0"/>
                          <a:ext cx="83820" cy="1280160"/>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EC0CD" id="右中かっこ 2" o:spid="_x0000_s1026" type="#_x0000_t88" style="position:absolute;left:0;text-align:left;margin-left:372.75pt;margin-top:4.35pt;width:6.6pt;height:10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" adj="118" strokecolor="black [3213]" strokeweight="1pt"/>
            </w:pict>
          </mc:Fallback>
        </mc:AlternateContent>
      </w:r>
      <w:r w:rsidR="004849D7">
        <w:rPr>
          <w:rFonts w:asciiTheme="majorEastAsia" w:eastAsiaTheme="majorEastAsia" w:hAnsiTheme="majorEastAsia" w:cstheme="majorHAnsi"/>
        </w:rPr>
        <w:t>UPD</w:t>
      </w:r>
      <w:r w:rsidR="008B7992" w:rsidRPr="003B0DE2">
        <w:rPr>
          <w:rFonts w:asciiTheme="majorEastAsia" w:eastAsiaTheme="majorEastAsia" w:hAnsiTheme="majorEastAsia" w:cstheme="majorHAnsi"/>
        </w:rPr>
        <w:t>フィリピン大学ディリマン校（フィリピン、</w:t>
      </w:r>
      <w:r w:rsidR="00F226F1">
        <w:rPr>
          <w:rFonts w:asciiTheme="majorEastAsia" w:eastAsiaTheme="majorEastAsia" w:hAnsiTheme="majorEastAsia" w:cstheme="majorHAnsi"/>
        </w:rPr>
        <w:t>ケソン</w:t>
      </w:r>
      <w:r w:rsidR="008B7992" w:rsidRPr="003B0DE2">
        <w:rPr>
          <w:rFonts w:asciiTheme="majorEastAsia" w:eastAsiaTheme="majorEastAsia" w:hAnsiTheme="majorEastAsia" w:cstheme="majorHAnsi"/>
        </w:rPr>
        <w:t>）</w:t>
      </w:r>
      <w:r w:rsidR="004849D7">
        <w:rPr>
          <w:rFonts w:asciiTheme="majorEastAsia" w:eastAsiaTheme="majorEastAsia" w:hAnsiTheme="majorEastAsia" w:cstheme="majorHAnsi" w:hint="eastAsia"/>
        </w:rPr>
        <w:t xml:space="preserve"> </w:t>
      </w:r>
      <w:r w:rsidR="00F226F1">
        <w:rPr>
          <w:rFonts w:asciiTheme="majorEastAsia" w:eastAsiaTheme="majorEastAsia" w:hAnsiTheme="majorEastAsia" w:cstheme="majorHAnsi"/>
        </w:rPr>
        <w:t xml:space="preserve">　</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 xml:space="preserve"> </w:t>
      </w:r>
    </w:p>
    <w:p w14:paraId="76CE3233" w14:textId="21CDC6C9" w:rsidR="008B7992" w:rsidRPr="003B0DE2"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DLSU</w:t>
      </w:r>
      <w:r w:rsidR="008B7992" w:rsidRPr="003B0DE2">
        <w:rPr>
          <w:rFonts w:asciiTheme="majorEastAsia" w:eastAsiaTheme="majorEastAsia" w:hAnsiTheme="majorEastAsia" w:cstheme="majorHAnsi"/>
        </w:rPr>
        <w:t>デ・ラ・サール大学（フィリピン、マニラ）</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 xml:space="preserve"> </w:t>
      </w:r>
    </w:p>
    <w:p w14:paraId="34B2594D" w14:textId="1720258A" w:rsidR="008B7992" w:rsidRPr="003B0DE2"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SLU</w:t>
      </w:r>
      <w:r w:rsidR="008B7992" w:rsidRPr="003B0DE2">
        <w:rPr>
          <w:rFonts w:asciiTheme="majorEastAsia" w:eastAsiaTheme="majorEastAsia" w:hAnsiTheme="majorEastAsia" w:cstheme="majorHAnsi"/>
        </w:rPr>
        <w:t>セントルイス大学（フィリピン、</w:t>
      </w:r>
      <w:r w:rsidR="00034106" w:rsidRPr="003B0DE2">
        <w:rPr>
          <w:rFonts w:asciiTheme="majorEastAsia" w:eastAsiaTheme="majorEastAsia" w:hAnsiTheme="majorEastAsia" w:cstheme="majorHAnsi"/>
        </w:rPr>
        <w:t>バ</w:t>
      </w:r>
      <w:r w:rsidR="00F226F1">
        <w:rPr>
          <w:rFonts w:asciiTheme="majorEastAsia" w:eastAsiaTheme="majorEastAsia" w:hAnsiTheme="majorEastAsia" w:cstheme="majorHAnsi"/>
        </w:rPr>
        <w:t>ギオ</w:t>
      </w:r>
      <w:r w:rsidR="008B7992" w:rsidRPr="003B0DE2">
        <w:rPr>
          <w:rFonts w:asciiTheme="majorEastAsia" w:eastAsiaTheme="majorEastAsia" w:hAnsiTheme="majorEastAsia" w:cstheme="majorHAnsi"/>
        </w:rPr>
        <w:t>）</w:t>
      </w:r>
      <w:r w:rsidR="00034106" w:rsidRPr="003B0DE2">
        <w:rPr>
          <w:rFonts w:asciiTheme="majorEastAsia" w:eastAsiaTheme="majorEastAsia" w:hAnsiTheme="majorEastAsia" w:cstheme="majorHAnsi"/>
        </w:rPr>
        <w:t xml:space="preserve">　　</w:t>
      </w:r>
      <w:r>
        <w:rPr>
          <w:rFonts w:asciiTheme="majorEastAsia" w:eastAsiaTheme="majorEastAsia" w:hAnsiTheme="majorEastAsia" w:cstheme="majorHAnsi" w:hint="eastAsia"/>
        </w:rPr>
        <w:t xml:space="preserve"> </w:t>
      </w:r>
      <w:r w:rsidR="00034106" w:rsidRPr="003B0DE2">
        <w:rPr>
          <w:rFonts w:asciiTheme="majorEastAsia" w:eastAsiaTheme="majorEastAsia" w:hAnsiTheme="majorEastAsia" w:cstheme="majorHAnsi"/>
        </w:rPr>
        <w:t xml:space="preserve">　　</w:t>
      </w:r>
      <w:r w:rsidR="00F226F1">
        <w:rPr>
          <w:rFonts w:asciiTheme="majorEastAsia" w:eastAsiaTheme="majorEastAsia" w:hAnsiTheme="majorEastAsia" w:cstheme="majorHAnsi"/>
        </w:rPr>
        <w:t xml:space="preserve">　</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 xml:space="preserve"> </w:t>
      </w:r>
      <w:r w:rsidR="00F226F1">
        <w:rPr>
          <w:rFonts w:asciiTheme="majorEastAsia" w:eastAsiaTheme="majorEastAsia" w:hAnsiTheme="majorEastAsia" w:cstheme="majorHAnsi"/>
        </w:rPr>
        <w:t>計5名程度</w:t>
      </w:r>
    </w:p>
    <w:p w14:paraId="1891FF54" w14:textId="33F98BD9" w:rsidR="008B7992" w:rsidRPr="003B0DE2"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TUM</w:t>
      </w:r>
      <w:r w:rsidR="008B7992" w:rsidRPr="003B0DE2">
        <w:rPr>
          <w:rFonts w:asciiTheme="majorEastAsia" w:eastAsiaTheme="majorEastAsia" w:hAnsiTheme="majorEastAsia" w:cstheme="majorHAnsi"/>
        </w:rPr>
        <w:t>ミュンヘン工科大学（ドイツ、ミュンヘン）</w:t>
      </w:r>
      <w:r w:rsidR="00034106" w:rsidRPr="003B0DE2">
        <w:rPr>
          <w:rFonts w:asciiTheme="majorEastAsia" w:eastAsiaTheme="majorEastAsia" w:hAnsiTheme="majorEastAsia" w:cstheme="majorHAnsi"/>
        </w:rPr>
        <w:t xml:space="preserve">　　</w:t>
      </w:r>
      <w:r>
        <w:rPr>
          <w:rFonts w:asciiTheme="majorEastAsia" w:eastAsiaTheme="majorEastAsia" w:hAnsiTheme="majorEastAsia" w:cstheme="majorHAnsi" w:hint="eastAsia"/>
        </w:rPr>
        <w:t xml:space="preserve"> </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 xml:space="preserve"> </w:t>
      </w:r>
    </w:p>
    <w:p w14:paraId="2A0664BA" w14:textId="1807A79A" w:rsidR="008B7992" w:rsidRPr="003B0DE2"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UG</w:t>
      </w:r>
      <w:r w:rsidR="008B7992" w:rsidRPr="003B0DE2">
        <w:rPr>
          <w:rFonts w:asciiTheme="majorEastAsia" w:eastAsiaTheme="majorEastAsia" w:hAnsiTheme="majorEastAsia" w:cstheme="majorHAnsi"/>
        </w:rPr>
        <w:t>フローニンゲン大学（オランダ、</w:t>
      </w:r>
      <w:r w:rsidR="00034106" w:rsidRPr="003B0DE2">
        <w:rPr>
          <w:rFonts w:asciiTheme="majorEastAsia" w:eastAsiaTheme="majorEastAsia" w:hAnsiTheme="majorEastAsia" w:cstheme="majorHAnsi" w:hint="eastAsia"/>
        </w:rPr>
        <w:t>フローニンゲン</w:t>
      </w:r>
      <w:r w:rsidR="008B7992" w:rsidRPr="003B0DE2">
        <w:rPr>
          <w:rFonts w:asciiTheme="majorEastAsia" w:eastAsiaTheme="majorEastAsia" w:hAnsiTheme="majorEastAsia" w:cstheme="majorHAnsi"/>
        </w:rPr>
        <w:t>）</w:t>
      </w:r>
      <w:r w:rsidR="00034106" w:rsidRPr="003B0DE2">
        <w:rPr>
          <w:rFonts w:asciiTheme="majorEastAsia" w:eastAsiaTheme="majorEastAsia" w:hAnsiTheme="majorEastAsia" w:cstheme="majorHAnsi"/>
        </w:rPr>
        <w:t xml:space="preserve">　　　　　　　</w:t>
      </w:r>
      <w:r w:rsidR="008B7992"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 xml:space="preserve"> </w:t>
      </w:r>
    </w:p>
    <w:p w14:paraId="5510D5E6" w14:textId="613A5C20" w:rsidR="008C5705" w:rsidRDefault="004849D7" w:rsidP="00A91F2F">
      <w:pPr>
        <w:snapToGrid w:val="0"/>
        <w:ind w:left="720"/>
        <w:rPr>
          <w:rFonts w:asciiTheme="majorEastAsia" w:eastAsiaTheme="majorEastAsia" w:hAnsiTheme="majorEastAsia" w:cstheme="majorHAnsi"/>
        </w:rPr>
      </w:pPr>
      <w:proofErr w:type="spellStart"/>
      <w:r>
        <w:rPr>
          <w:rFonts w:asciiTheme="majorEastAsia" w:eastAsiaTheme="majorEastAsia" w:hAnsiTheme="majorEastAsia" w:cstheme="majorHAnsi"/>
        </w:rPr>
        <w:t>U</w:t>
      </w:r>
      <w:r>
        <w:rPr>
          <w:rFonts w:asciiTheme="majorEastAsia" w:eastAsiaTheme="majorEastAsia" w:hAnsiTheme="majorEastAsia" w:cstheme="majorHAnsi" w:hint="eastAsia"/>
        </w:rPr>
        <w:t>niv</w:t>
      </w:r>
      <w:r>
        <w:rPr>
          <w:rFonts w:asciiTheme="majorEastAsia" w:eastAsiaTheme="majorEastAsia" w:hAnsiTheme="majorEastAsia" w:cstheme="majorHAnsi"/>
        </w:rPr>
        <w:t>PM</w:t>
      </w:r>
      <w:proofErr w:type="spellEnd"/>
      <w:r w:rsidR="008B7992" w:rsidRPr="003B0DE2">
        <w:rPr>
          <w:rFonts w:asciiTheme="majorEastAsia" w:eastAsiaTheme="majorEastAsia" w:hAnsiTheme="majorEastAsia" w:cstheme="majorHAnsi"/>
        </w:rPr>
        <w:t>マルケ工科大学（イタリア、マルケ）</w:t>
      </w:r>
      <w:r w:rsidR="00034106" w:rsidRPr="003B0DE2">
        <w:rPr>
          <w:rFonts w:asciiTheme="majorEastAsia" w:eastAsiaTheme="majorEastAsia" w:hAnsiTheme="majorEastAsia" w:cstheme="majorHAnsi" w:hint="eastAsia"/>
        </w:rPr>
        <w:t xml:space="preserve">    </w:t>
      </w:r>
      <w:r>
        <w:rPr>
          <w:rFonts w:asciiTheme="majorEastAsia" w:eastAsiaTheme="majorEastAsia" w:hAnsiTheme="majorEastAsia" w:cstheme="majorHAnsi"/>
        </w:rPr>
        <w:t xml:space="preserve">  </w:t>
      </w:r>
      <w:r w:rsidR="008C5705">
        <w:rPr>
          <w:rFonts w:asciiTheme="majorEastAsia" w:eastAsiaTheme="majorEastAsia" w:hAnsiTheme="majorEastAsia" w:cstheme="majorHAnsi" w:hint="eastAsia"/>
        </w:rPr>
        <w:t xml:space="preserve">　　　　　　　　：</w:t>
      </w:r>
    </w:p>
    <w:p w14:paraId="2A39B548" w14:textId="70E2DFC7" w:rsidR="000428BC" w:rsidRDefault="004849D7" w:rsidP="00A91F2F">
      <w:pPr>
        <w:snapToGrid w:val="0"/>
        <w:ind w:left="720"/>
        <w:rPr>
          <w:rFonts w:asciiTheme="majorEastAsia" w:eastAsiaTheme="majorEastAsia" w:hAnsiTheme="majorEastAsia" w:cstheme="majorHAnsi"/>
        </w:rPr>
      </w:pPr>
      <w:r>
        <w:rPr>
          <w:rFonts w:asciiTheme="majorEastAsia" w:eastAsiaTheme="majorEastAsia" w:hAnsiTheme="majorEastAsia" w:cstheme="majorHAnsi"/>
        </w:rPr>
        <w:t>UM</w:t>
      </w:r>
      <w:r w:rsidR="008C5705">
        <w:rPr>
          <w:rFonts w:asciiTheme="majorEastAsia" w:eastAsiaTheme="majorEastAsia" w:hAnsiTheme="majorEastAsia" w:cstheme="majorHAnsi" w:hint="eastAsia"/>
        </w:rPr>
        <w:t>モンペリエ大学（フランス、モンペリエ）</w:t>
      </w:r>
      <w:r w:rsidR="000428BC">
        <w:rPr>
          <w:rFonts w:asciiTheme="majorEastAsia" w:eastAsiaTheme="majorEastAsia" w:hAnsiTheme="majorEastAsia" w:cstheme="majorHAnsi" w:hint="eastAsia"/>
        </w:rPr>
        <w:t xml:space="preserve">　　　　　　　　　　　：</w:t>
      </w:r>
    </w:p>
    <w:p w14:paraId="5DF41DFA" w14:textId="7AA80E5D" w:rsidR="008B7992" w:rsidRPr="003B0DE2" w:rsidRDefault="004849D7" w:rsidP="00A91F2F">
      <w:pPr>
        <w:snapToGrid w:val="0"/>
        <w:ind w:left="720"/>
        <w:rPr>
          <w:rFonts w:asciiTheme="majorEastAsia" w:eastAsiaTheme="majorEastAsia" w:hAnsiTheme="majorEastAsia" w:cstheme="majorHAnsi"/>
        </w:rPr>
      </w:pPr>
      <w:proofErr w:type="spellStart"/>
      <w:r>
        <w:rPr>
          <w:rFonts w:asciiTheme="majorEastAsia" w:eastAsiaTheme="majorEastAsia" w:hAnsiTheme="majorEastAsia" w:cstheme="majorHAnsi"/>
        </w:rPr>
        <w:t>UoO</w:t>
      </w:r>
      <w:proofErr w:type="spellEnd"/>
      <w:r w:rsidR="000428BC">
        <w:rPr>
          <w:rFonts w:asciiTheme="majorEastAsia" w:eastAsiaTheme="majorEastAsia" w:hAnsiTheme="majorEastAsia" w:cstheme="majorHAnsi" w:hint="eastAsia"/>
        </w:rPr>
        <w:t>オウル大学（オウル、フィンランド）</w:t>
      </w:r>
      <w:r w:rsidR="00FB03EB">
        <w:rPr>
          <w:rFonts w:asciiTheme="majorEastAsia" w:eastAsiaTheme="majorEastAsia" w:hAnsiTheme="majorEastAsia" w:cstheme="majorHAnsi" w:hint="eastAsia"/>
        </w:rPr>
        <w:t xml:space="preserve">　　　 </w:t>
      </w:r>
      <w:r w:rsidR="00034106" w:rsidRPr="003B0DE2">
        <w:rPr>
          <w:rFonts w:asciiTheme="majorEastAsia" w:eastAsiaTheme="majorEastAsia" w:hAnsiTheme="majorEastAsia" w:cstheme="majorHAnsi" w:hint="eastAsia"/>
        </w:rPr>
        <w:t xml:space="preserve">                  </w:t>
      </w:r>
      <w:r w:rsidR="008B7992"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 xml:space="preserve"> </w:t>
      </w:r>
    </w:p>
    <w:p w14:paraId="08F0FD65" w14:textId="3D9945ED" w:rsidR="00A91F2F" w:rsidRDefault="008B7992" w:rsidP="00DB6A17">
      <w:pPr>
        <w:snapToGrid w:val="0"/>
        <w:rPr>
          <w:rFonts w:asciiTheme="majorEastAsia" w:eastAsiaTheme="majorEastAsia" w:hAnsiTheme="majorEastAsia" w:cstheme="majorHAnsi"/>
        </w:rPr>
      </w:pPr>
      <w:r w:rsidRPr="003B0DE2">
        <w:rPr>
          <w:rFonts w:asciiTheme="majorEastAsia" w:eastAsiaTheme="majorEastAsia" w:hAnsiTheme="majorEastAsia" w:cstheme="majorHAnsi"/>
        </w:rPr>
        <w:t xml:space="preserve">　　　　　　　　　　　　　　　　　　　　　　　　　　</w:t>
      </w:r>
      <w:r w:rsidR="00034106" w:rsidRPr="003B0DE2">
        <w:rPr>
          <w:rFonts w:asciiTheme="majorEastAsia" w:eastAsiaTheme="majorEastAsia" w:hAnsiTheme="majorEastAsia" w:cstheme="majorHAnsi" w:hint="eastAsia"/>
        </w:rPr>
        <w:t xml:space="preserve">         </w:t>
      </w:r>
      <w:r w:rsidRPr="003B0DE2">
        <w:rPr>
          <w:rFonts w:asciiTheme="majorEastAsia" w:eastAsiaTheme="majorEastAsia" w:hAnsiTheme="majorEastAsia" w:cstheme="majorHAnsi"/>
        </w:rPr>
        <w:t xml:space="preserve">　＜合計20名程度＞</w:t>
      </w:r>
    </w:p>
    <w:p w14:paraId="2035B2CE" w14:textId="77777777" w:rsidR="00A91F2F" w:rsidRDefault="00A91F2F" w:rsidP="00DB6A17">
      <w:pPr>
        <w:snapToGrid w:val="0"/>
        <w:rPr>
          <w:rFonts w:asciiTheme="majorEastAsia" w:eastAsiaTheme="majorEastAsia" w:hAnsiTheme="majorEastAsia" w:cstheme="majorHAnsi"/>
        </w:rPr>
      </w:pPr>
    </w:p>
    <w:p w14:paraId="6B34DF3C" w14:textId="29BB318A" w:rsidR="00674C1B" w:rsidRDefault="00674C1B" w:rsidP="00DB6A17">
      <w:pPr>
        <w:snapToGrid w:val="0"/>
        <w:rPr>
          <w:rFonts w:asciiTheme="majorEastAsia" w:eastAsiaTheme="majorEastAsia" w:hAnsiTheme="majorEastAsia" w:cstheme="majorHAnsi"/>
        </w:rPr>
      </w:pPr>
      <w:r>
        <w:rPr>
          <w:rFonts w:asciiTheme="majorEastAsia" w:eastAsiaTheme="majorEastAsia" w:hAnsiTheme="majorEastAsia" w:cstheme="majorHAnsi"/>
        </w:rPr>
        <w:t>（４）内容</w:t>
      </w:r>
    </w:p>
    <w:p w14:paraId="618FCD3E" w14:textId="486CE39D" w:rsidR="00674C1B" w:rsidRDefault="00674C1B" w:rsidP="00DB6A17">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・英語での授業履修による単位認定</w:t>
      </w:r>
    </w:p>
    <w:p w14:paraId="0D683701" w14:textId="599F2551" w:rsidR="00674C1B" w:rsidRDefault="00674C1B" w:rsidP="00674C1B">
      <w:pPr>
        <w:snapToGrid w:val="0"/>
        <w:ind w:firstLineChars="500" w:firstLine="1055"/>
        <w:rPr>
          <w:rFonts w:asciiTheme="majorEastAsia" w:eastAsiaTheme="majorEastAsia" w:hAnsiTheme="majorEastAsia" w:cstheme="majorHAnsi"/>
        </w:rPr>
      </w:pPr>
      <w:r>
        <w:rPr>
          <w:rFonts w:asciiTheme="majorEastAsia" w:eastAsiaTheme="majorEastAsia" w:hAnsiTheme="majorEastAsia" w:cstheme="majorHAnsi"/>
        </w:rPr>
        <w:t>（農工大での単位互換は</w:t>
      </w:r>
      <w:r w:rsidR="00FB6B2D">
        <w:rPr>
          <w:rFonts w:asciiTheme="majorEastAsia" w:eastAsiaTheme="majorEastAsia" w:hAnsiTheme="majorEastAsia" w:cstheme="majorHAnsi"/>
        </w:rPr>
        <w:t>所属</w:t>
      </w:r>
      <w:r>
        <w:rPr>
          <w:rFonts w:asciiTheme="majorEastAsia" w:eastAsiaTheme="majorEastAsia" w:hAnsiTheme="majorEastAsia" w:cstheme="majorHAnsi"/>
        </w:rPr>
        <w:t>学科及び委員会で</w:t>
      </w:r>
      <w:r w:rsidR="00F00287">
        <w:rPr>
          <w:rFonts w:asciiTheme="majorEastAsia" w:eastAsiaTheme="majorEastAsia" w:hAnsiTheme="majorEastAsia" w:cstheme="majorHAnsi" w:hint="eastAsia"/>
        </w:rPr>
        <w:t>定められた</w:t>
      </w:r>
      <w:r>
        <w:rPr>
          <w:rFonts w:asciiTheme="majorEastAsia" w:eastAsiaTheme="majorEastAsia" w:hAnsiTheme="majorEastAsia" w:cstheme="majorHAnsi"/>
        </w:rPr>
        <w:t>ルールに基づく）</w:t>
      </w:r>
    </w:p>
    <w:p w14:paraId="1464CD16" w14:textId="4A5C966A" w:rsidR="00674C1B" w:rsidRDefault="00674C1B" w:rsidP="00674C1B">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・ミニ卒業研究</w:t>
      </w:r>
    </w:p>
    <w:p w14:paraId="04063087" w14:textId="4967705D" w:rsidR="00674C1B" w:rsidRDefault="00674C1B" w:rsidP="00674C1B">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w:t>
      </w:r>
      <w:r w:rsidR="00FB6B2D">
        <w:rPr>
          <w:rFonts w:asciiTheme="majorEastAsia" w:eastAsiaTheme="majorEastAsia" w:hAnsiTheme="majorEastAsia" w:cstheme="majorHAnsi"/>
        </w:rPr>
        <w:t>派遣</w:t>
      </w:r>
      <w:r w:rsidR="00F00287">
        <w:rPr>
          <w:rFonts w:asciiTheme="majorEastAsia" w:eastAsiaTheme="majorEastAsia" w:hAnsiTheme="majorEastAsia" w:cstheme="majorHAnsi" w:hint="eastAsia"/>
        </w:rPr>
        <w:t>先</w:t>
      </w:r>
      <w:r>
        <w:rPr>
          <w:rFonts w:asciiTheme="majorEastAsia" w:eastAsiaTheme="majorEastAsia" w:hAnsiTheme="majorEastAsia" w:cstheme="majorHAnsi"/>
        </w:rPr>
        <w:t>大学</w:t>
      </w:r>
      <w:r w:rsidR="00F00287">
        <w:rPr>
          <w:rFonts w:asciiTheme="majorEastAsia" w:eastAsiaTheme="majorEastAsia" w:hAnsiTheme="majorEastAsia" w:cstheme="majorHAnsi" w:hint="eastAsia"/>
        </w:rPr>
        <w:t>において</w:t>
      </w:r>
      <w:r>
        <w:rPr>
          <w:rFonts w:asciiTheme="majorEastAsia" w:eastAsiaTheme="majorEastAsia" w:hAnsiTheme="majorEastAsia" w:cstheme="majorHAnsi"/>
        </w:rPr>
        <w:t>スーパーバイザーのもとでの</w:t>
      </w:r>
      <w:r w:rsidR="00FB6B2D">
        <w:rPr>
          <w:rFonts w:asciiTheme="majorEastAsia" w:eastAsiaTheme="majorEastAsia" w:hAnsiTheme="majorEastAsia" w:cstheme="majorHAnsi"/>
        </w:rPr>
        <w:t>リサーチ・プロポーザル作成）</w:t>
      </w:r>
    </w:p>
    <w:p w14:paraId="5D033374" w14:textId="19B30D64" w:rsidR="00674C1B" w:rsidRDefault="00674C1B" w:rsidP="00674C1B">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w:t>
      </w:r>
      <w:r w:rsidRPr="003B0DE2">
        <w:rPr>
          <w:rFonts w:asciiTheme="majorEastAsia" w:eastAsiaTheme="majorEastAsia" w:hAnsiTheme="majorEastAsia" w:cstheme="majorHAnsi"/>
        </w:rPr>
        <w:t>・</w:t>
      </w:r>
      <w:r w:rsidR="00C22235" w:rsidRPr="003B0DE2">
        <w:rPr>
          <w:rFonts w:asciiTheme="majorEastAsia" w:eastAsiaTheme="majorEastAsia" w:hAnsiTheme="majorEastAsia" w:cstheme="majorHAnsi"/>
        </w:rPr>
        <w:t>自ら作る</w:t>
      </w:r>
      <w:r w:rsidR="00FB6B2D" w:rsidRPr="003B0DE2">
        <w:rPr>
          <w:rFonts w:asciiTheme="majorEastAsia" w:eastAsiaTheme="majorEastAsia" w:hAnsiTheme="majorEastAsia" w:cstheme="majorHAnsi"/>
        </w:rPr>
        <w:t>企業イン</w:t>
      </w:r>
      <w:r w:rsidR="00FB6B2D">
        <w:rPr>
          <w:rFonts w:asciiTheme="majorEastAsia" w:eastAsiaTheme="majorEastAsia" w:hAnsiTheme="majorEastAsia" w:cstheme="majorHAnsi"/>
        </w:rPr>
        <w:t>ターンシップ</w:t>
      </w:r>
      <w:r w:rsidR="003B0DE2">
        <w:rPr>
          <w:rFonts w:asciiTheme="majorEastAsia" w:eastAsiaTheme="majorEastAsia" w:hAnsiTheme="majorEastAsia" w:cstheme="majorHAnsi"/>
        </w:rPr>
        <w:t>（支援・中継ぎはあり）</w:t>
      </w:r>
      <w:r w:rsidR="007677D3">
        <w:rPr>
          <w:rFonts w:asciiTheme="majorEastAsia" w:eastAsiaTheme="majorEastAsia" w:hAnsiTheme="majorEastAsia" w:cstheme="majorHAnsi"/>
        </w:rPr>
        <w:t xml:space="preserve">　</w:t>
      </w:r>
    </w:p>
    <w:p w14:paraId="2DE52AA9" w14:textId="204E74C2" w:rsidR="00FB6B2D" w:rsidRPr="00B7348D" w:rsidRDefault="00FB6B2D" w:rsidP="00674C1B">
      <w:pPr>
        <w:snapToGrid w:val="0"/>
        <w:rPr>
          <w:rFonts w:asciiTheme="majorEastAsia" w:eastAsiaTheme="majorEastAsia" w:hAnsiTheme="majorEastAsia" w:cstheme="majorHAnsi"/>
        </w:rPr>
      </w:pPr>
      <w:r>
        <w:rPr>
          <w:rFonts w:asciiTheme="majorEastAsia" w:eastAsiaTheme="majorEastAsia" w:hAnsiTheme="majorEastAsia" w:cstheme="majorHAnsi"/>
        </w:rPr>
        <w:t xml:space="preserve">　　　　　（ヨーロ</w:t>
      </w:r>
      <w:r w:rsidRPr="00B7348D">
        <w:rPr>
          <w:rFonts w:asciiTheme="majorEastAsia" w:eastAsiaTheme="majorEastAsia" w:hAnsiTheme="majorEastAsia" w:cstheme="majorHAnsi"/>
        </w:rPr>
        <w:t>ッパ</w:t>
      </w:r>
      <w:r w:rsidR="00F91506" w:rsidRPr="00B7348D">
        <w:rPr>
          <w:rFonts w:asciiTheme="majorEastAsia" w:eastAsiaTheme="majorEastAsia" w:hAnsiTheme="majorEastAsia" w:cstheme="majorHAnsi" w:hint="eastAsia"/>
        </w:rPr>
        <w:t>の派遣先大学</w:t>
      </w:r>
      <w:r w:rsidRPr="00B7348D">
        <w:rPr>
          <w:rFonts w:asciiTheme="majorEastAsia" w:eastAsiaTheme="majorEastAsia" w:hAnsiTheme="majorEastAsia" w:cstheme="majorHAnsi"/>
        </w:rPr>
        <w:t>派遣</w:t>
      </w:r>
      <w:r w:rsidR="00F91506" w:rsidRPr="00B7348D">
        <w:rPr>
          <w:rFonts w:asciiTheme="majorEastAsia" w:eastAsiaTheme="majorEastAsia" w:hAnsiTheme="majorEastAsia" w:cstheme="majorHAnsi" w:hint="eastAsia"/>
        </w:rPr>
        <w:t>を除く</w:t>
      </w:r>
      <w:r w:rsidRPr="00B7348D">
        <w:rPr>
          <w:rFonts w:asciiTheme="majorEastAsia" w:eastAsiaTheme="majorEastAsia" w:hAnsiTheme="majorEastAsia" w:cstheme="majorHAnsi"/>
        </w:rPr>
        <w:t>、2～3週間程度）</w:t>
      </w:r>
    </w:p>
    <w:p w14:paraId="7CEE77B8" w14:textId="72F8851E" w:rsidR="00FB6B2D" w:rsidRPr="00B7348D" w:rsidRDefault="00FB6B2D" w:rsidP="00674C1B">
      <w:pPr>
        <w:snapToGrid w:val="0"/>
        <w:rPr>
          <w:rFonts w:asciiTheme="majorEastAsia" w:eastAsiaTheme="majorEastAsia" w:hAnsiTheme="majorEastAsia" w:cstheme="majorHAnsi"/>
        </w:rPr>
      </w:pPr>
      <w:r w:rsidRPr="00B7348D">
        <w:rPr>
          <w:rFonts w:asciiTheme="majorEastAsia" w:eastAsiaTheme="majorEastAsia" w:hAnsiTheme="majorEastAsia" w:cstheme="majorHAnsi"/>
        </w:rPr>
        <w:t xml:space="preserve">　　　　・現地体験、学生との交流など</w:t>
      </w:r>
    </w:p>
    <w:p w14:paraId="04154825" w14:textId="77777777" w:rsidR="00FB6B2D" w:rsidRPr="00B7348D" w:rsidRDefault="00FB6B2D" w:rsidP="00674C1B">
      <w:pPr>
        <w:snapToGrid w:val="0"/>
        <w:rPr>
          <w:rFonts w:asciiTheme="majorEastAsia" w:eastAsiaTheme="majorEastAsia" w:hAnsiTheme="majorEastAsia" w:cstheme="majorHAnsi"/>
        </w:rPr>
      </w:pPr>
    </w:p>
    <w:p w14:paraId="7AF0396A" w14:textId="78C4749D" w:rsidR="00FB6B2D" w:rsidRPr="00B7348D" w:rsidRDefault="004849D7" w:rsidP="00FB6B2D">
      <w:pPr>
        <w:pStyle w:val="ab"/>
        <w:numPr>
          <w:ilvl w:val="0"/>
          <w:numId w:val="19"/>
        </w:numPr>
        <w:snapToGrid w:val="0"/>
        <w:ind w:leftChars="0"/>
        <w:rPr>
          <w:rFonts w:asciiTheme="majorEastAsia" w:eastAsiaTheme="majorEastAsia" w:hAnsiTheme="majorEastAsia" w:cstheme="majorHAnsi"/>
        </w:rPr>
      </w:pPr>
      <w:r>
        <w:rPr>
          <w:rFonts w:asciiTheme="majorEastAsia" w:eastAsiaTheme="majorEastAsia" w:hAnsiTheme="majorEastAsia" w:cstheme="majorHAnsi" w:hint="eastAsia"/>
        </w:rPr>
        <w:t>留学</w:t>
      </w:r>
      <w:r w:rsidR="00FB6B2D" w:rsidRPr="00B7348D">
        <w:rPr>
          <w:rFonts w:asciiTheme="majorEastAsia" w:eastAsiaTheme="majorEastAsia" w:hAnsiTheme="majorEastAsia" w:cstheme="majorHAnsi"/>
        </w:rPr>
        <w:t>費用</w:t>
      </w:r>
      <w:r w:rsidR="00843A9F" w:rsidRPr="00B7348D">
        <w:rPr>
          <w:rFonts w:asciiTheme="majorEastAsia" w:eastAsiaTheme="majorEastAsia" w:hAnsiTheme="majorEastAsia" w:cstheme="majorHAnsi" w:hint="eastAsia"/>
        </w:rPr>
        <w:t xml:space="preserve">　550,000円～900,000円程度</w:t>
      </w:r>
      <w:r>
        <w:rPr>
          <w:rFonts w:asciiTheme="majorEastAsia" w:eastAsiaTheme="majorEastAsia" w:hAnsiTheme="majorEastAsia" w:cstheme="majorHAnsi" w:hint="eastAsia"/>
        </w:rPr>
        <w:t xml:space="preserve">　（別途、奨学金支給の可能性あり）</w:t>
      </w:r>
    </w:p>
    <w:p w14:paraId="608BE66F" w14:textId="77777777" w:rsidR="00843A9F" w:rsidRPr="00B7348D" w:rsidRDefault="00120CF0" w:rsidP="00FB6B2D">
      <w:pPr>
        <w:pStyle w:val="ab"/>
        <w:snapToGrid w:val="0"/>
        <w:ind w:leftChars="0" w:left="720"/>
        <w:rPr>
          <w:rFonts w:asciiTheme="majorEastAsia" w:eastAsiaTheme="majorEastAsia" w:hAnsiTheme="majorEastAsia" w:cstheme="majorHAnsi"/>
        </w:rPr>
      </w:pPr>
      <w:r w:rsidRPr="00B7348D">
        <w:rPr>
          <w:rFonts w:asciiTheme="majorEastAsia" w:eastAsiaTheme="majorEastAsia" w:hAnsiTheme="majorEastAsia" w:cstheme="majorHAnsi"/>
        </w:rPr>
        <w:t>・渡航費（往復航空券）</w:t>
      </w:r>
    </w:p>
    <w:p w14:paraId="6CC7C65A" w14:textId="14C1D30E" w:rsidR="00120CF0" w:rsidRPr="00B7348D" w:rsidRDefault="00843A9F" w:rsidP="00843A9F">
      <w:pPr>
        <w:pStyle w:val="ab"/>
        <w:snapToGrid w:val="0"/>
        <w:ind w:leftChars="0" w:left="720" w:firstLineChars="100" w:firstLine="211"/>
        <w:rPr>
          <w:rFonts w:asciiTheme="majorEastAsia" w:eastAsiaTheme="majorEastAsia" w:hAnsiTheme="majorEastAsia" w:cstheme="majorHAnsi"/>
        </w:rPr>
      </w:pPr>
      <w:r w:rsidRPr="00B7348D">
        <w:rPr>
          <w:rFonts w:asciiTheme="majorEastAsia" w:eastAsiaTheme="majorEastAsia" w:hAnsiTheme="majorEastAsia" w:cstheme="majorHAnsi" w:hint="eastAsia"/>
        </w:rPr>
        <w:t>※</w:t>
      </w:r>
      <w:r w:rsidR="00120CF0" w:rsidRPr="00B7348D">
        <w:rPr>
          <w:rFonts w:asciiTheme="majorEastAsia" w:eastAsiaTheme="majorEastAsia" w:hAnsiTheme="majorEastAsia" w:cstheme="majorHAnsi"/>
        </w:rPr>
        <w:t>一部を大学が負担する可能性あり（年度予算が確定するまで未定）</w:t>
      </w:r>
    </w:p>
    <w:p w14:paraId="1802383A" w14:textId="31E5A636" w:rsidR="00120CF0" w:rsidRPr="00B7348D" w:rsidRDefault="00120CF0" w:rsidP="00FB6B2D">
      <w:pPr>
        <w:pStyle w:val="ab"/>
        <w:snapToGrid w:val="0"/>
        <w:ind w:leftChars="0" w:left="720"/>
        <w:rPr>
          <w:rFonts w:asciiTheme="majorEastAsia" w:eastAsiaTheme="majorEastAsia" w:hAnsiTheme="majorEastAsia" w:cstheme="majorHAnsi"/>
        </w:rPr>
      </w:pPr>
      <w:r w:rsidRPr="00B7348D">
        <w:rPr>
          <w:rFonts w:asciiTheme="majorEastAsia" w:eastAsiaTheme="majorEastAsia" w:hAnsiTheme="majorEastAsia" w:cstheme="majorHAnsi"/>
        </w:rPr>
        <w:t xml:space="preserve">　（参考：201</w:t>
      </w:r>
      <w:r w:rsidR="00382ECD" w:rsidRPr="00B7348D">
        <w:rPr>
          <w:rFonts w:asciiTheme="majorEastAsia" w:eastAsiaTheme="majorEastAsia" w:hAnsiTheme="majorEastAsia" w:cstheme="majorHAnsi" w:hint="eastAsia"/>
        </w:rPr>
        <w:t>9</w:t>
      </w:r>
      <w:r w:rsidRPr="00B7348D">
        <w:rPr>
          <w:rFonts w:asciiTheme="majorEastAsia" w:eastAsiaTheme="majorEastAsia" w:hAnsiTheme="majorEastAsia" w:cstheme="majorHAnsi"/>
        </w:rPr>
        <w:t>年度は全員に渡航費の</w:t>
      </w:r>
      <w:r w:rsidR="00382ECD" w:rsidRPr="00B7348D">
        <w:rPr>
          <w:rFonts w:asciiTheme="majorEastAsia" w:eastAsiaTheme="majorEastAsia" w:hAnsiTheme="majorEastAsia" w:cstheme="majorHAnsi" w:hint="eastAsia"/>
        </w:rPr>
        <w:t>4.5</w:t>
      </w:r>
      <w:r w:rsidRPr="00B7348D">
        <w:rPr>
          <w:rFonts w:asciiTheme="majorEastAsia" w:eastAsiaTheme="majorEastAsia" w:hAnsiTheme="majorEastAsia" w:cstheme="majorHAnsi"/>
        </w:rPr>
        <w:t>割を一律負担</w:t>
      </w:r>
      <w:r w:rsidR="00382ECD" w:rsidRPr="00B7348D">
        <w:rPr>
          <w:rFonts w:asciiTheme="majorEastAsia" w:eastAsiaTheme="majorEastAsia" w:hAnsiTheme="majorEastAsia" w:cstheme="majorHAnsi" w:hint="eastAsia"/>
        </w:rPr>
        <w:t>。負担なしの場合も有り得る。</w:t>
      </w:r>
      <w:r w:rsidRPr="00B7348D">
        <w:rPr>
          <w:rFonts w:asciiTheme="majorEastAsia" w:eastAsiaTheme="majorEastAsia" w:hAnsiTheme="majorEastAsia" w:cstheme="majorHAnsi"/>
        </w:rPr>
        <w:t>）</w:t>
      </w:r>
    </w:p>
    <w:p w14:paraId="2D296D0B" w14:textId="2C9D4CE2" w:rsidR="00120CF0" w:rsidRPr="00B7348D" w:rsidRDefault="00120CF0" w:rsidP="00382ECD">
      <w:pPr>
        <w:pStyle w:val="ab"/>
        <w:snapToGrid w:val="0"/>
        <w:ind w:leftChars="350" w:left="949" w:hangingChars="100" w:hanging="211"/>
        <w:rPr>
          <w:rFonts w:asciiTheme="majorEastAsia" w:eastAsiaTheme="majorEastAsia" w:hAnsiTheme="majorEastAsia" w:cstheme="majorHAnsi"/>
        </w:rPr>
      </w:pPr>
      <w:r w:rsidRPr="00B7348D">
        <w:rPr>
          <w:rFonts w:asciiTheme="majorEastAsia" w:eastAsiaTheme="majorEastAsia" w:hAnsiTheme="majorEastAsia" w:cstheme="majorHAnsi"/>
        </w:rPr>
        <w:t>・現地での生活費</w:t>
      </w:r>
      <w:r w:rsidR="00370FF7" w:rsidRPr="00B7348D">
        <w:rPr>
          <w:rFonts w:asciiTheme="majorEastAsia" w:eastAsiaTheme="majorEastAsia" w:hAnsiTheme="majorEastAsia" w:cstheme="majorHAnsi"/>
        </w:rPr>
        <w:t>（</w:t>
      </w:r>
      <w:r w:rsidR="00843A9F" w:rsidRPr="00B7348D">
        <w:rPr>
          <w:rFonts w:asciiTheme="majorEastAsia" w:eastAsiaTheme="majorEastAsia" w:hAnsiTheme="majorEastAsia" w:cstheme="majorHAnsi" w:hint="eastAsia"/>
        </w:rPr>
        <w:t>食費や</w:t>
      </w:r>
      <w:r w:rsidR="00370FF7" w:rsidRPr="00B7348D">
        <w:rPr>
          <w:rFonts w:asciiTheme="majorEastAsia" w:eastAsiaTheme="majorEastAsia" w:hAnsiTheme="majorEastAsia" w:cstheme="majorHAnsi"/>
        </w:rPr>
        <w:t>宿泊費</w:t>
      </w:r>
      <w:r w:rsidR="00382ECD" w:rsidRPr="00B7348D">
        <w:rPr>
          <w:rFonts w:asciiTheme="majorEastAsia" w:eastAsiaTheme="majorEastAsia" w:hAnsiTheme="majorEastAsia" w:cstheme="majorHAnsi" w:hint="eastAsia"/>
        </w:rPr>
        <w:t>、</w:t>
      </w:r>
      <w:r w:rsidR="00843A9F" w:rsidRPr="00B7348D">
        <w:rPr>
          <w:rFonts w:asciiTheme="majorEastAsia" w:eastAsiaTheme="majorEastAsia" w:hAnsiTheme="majorEastAsia" w:cstheme="majorHAnsi" w:hint="eastAsia"/>
        </w:rPr>
        <w:t>企業</w:t>
      </w:r>
      <w:r w:rsidR="00382ECD" w:rsidRPr="00B7348D">
        <w:rPr>
          <w:rFonts w:asciiTheme="majorEastAsia" w:eastAsiaTheme="majorEastAsia" w:hAnsiTheme="majorEastAsia" w:cstheme="majorHAnsi" w:hint="eastAsia"/>
        </w:rPr>
        <w:t>インターンシップ期間中のホテル代</w:t>
      </w:r>
      <w:r w:rsidR="00843A9F" w:rsidRPr="00B7348D">
        <w:rPr>
          <w:rFonts w:asciiTheme="majorEastAsia" w:eastAsiaTheme="majorEastAsia" w:hAnsiTheme="majorEastAsia" w:cstheme="majorHAnsi" w:hint="eastAsia"/>
        </w:rPr>
        <w:t>等</w:t>
      </w:r>
      <w:r w:rsidR="00370FF7" w:rsidRPr="00B7348D">
        <w:rPr>
          <w:rFonts w:asciiTheme="majorEastAsia" w:eastAsiaTheme="majorEastAsia" w:hAnsiTheme="majorEastAsia" w:cstheme="majorHAnsi"/>
        </w:rPr>
        <w:t>）</w:t>
      </w:r>
      <w:r w:rsidRPr="00B7348D">
        <w:rPr>
          <w:rFonts w:asciiTheme="majorEastAsia" w:eastAsiaTheme="majorEastAsia" w:hAnsiTheme="majorEastAsia" w:cstheme="majorHAnsi"/>
        </w:rPr>
        <w:t>、</w:t>
      </w:r>
      <w:r w:rsidR="00843A9F" w:rsidRPr="00B7348D">
        <w:rPr>
          <w:rFonts w:asciiTheme="majorEastAsia" w:eastAsiaTheme="majorEastAsia" w:hAnsiTheme="majorEastAsia" w:cstheme="majorHAnsi" w:hint="eastAsia"/>
        </w:rPr>
        <w:t>移動費用（空港から宿舎までの往復、通学交通費、企業インターンシップ時の通勤費等）、</w:t>
      </w:r>
      <w:r w:rsidRPr="00B7348D">
        <w:rPr>
          <w:rFonts w:asciiTheme="majorEastAsia" w:eastAsiaTheme="majorEastAsia" w:hAnsiTheme="majorEastAsia" w:cstheme="majorHAnsi"/>
        </w:rPr>
        <w:t>海外旅行保険費用、</w:t>
      </w:r>
      <w:r w:rsidRPr="00B7348D">
        <w:rPr>
          <w:rFonts w:asciiTheme="majorEastAsia" w:eastAsiaTheme="majorEastAsia" w:hAnsiTheme="majorEastAsia" w:cstheme="majorHAnsi"/>
        </w:rPr>
        <w:lastRenderedPageBreak/>
        <w:t>パスポート取得費用、</w:t>
      </w:r>
      <w:r w:rsidR="00382ECD" w:rsidRPr="00B7348D">
        <w:rPr>
          <w:rFonts w:asciiTheme="majorEastAsia" w:eastAsiaTheme="majorEastAsia" w:hAnsiTheme="majorEastAsia" w:cstheme="majorHAnsi" w:hint="eastAsia"/>
        </w:rPr>
        <w:t>ビザ取得・解除</w:t>
      </w:r>
      <w:r w:rsidRPr="00B7348D">
        <w:rPr>
          <w:rFonts w:asciiTheme="majorEastAsia" w:eastAsiaTheme="majorEastAsia" w:hAnsiTheme="majorEastAsia" w:cstheme="majorHAnsi"/>
        </w:rPr>
        <w:t>費用、予防接種代、</w:t>
      </w:r>
      <w:r w:rsidR="00382ECD" w:rsidRPr="00B7348D">
        <w:rPr>
          <w:rFonts w:asciiTheme="majorEastAsia" w:eastAsiaTheme="majorEastAsia" w:hAnsiTheme="majorEastAsia" w:cstheme="majorHAnsi" w:hint="eastAsia"/>
        </w:rPr>
        <w:t>英語検定試験の受検料、</w:t>
      </w:r>
      <w:r w:rsidRPr="00B7348D">
        <w:rPr>
          <w:rFonts w:asciiTheme="majorEastAsia" w:eastAsiaTheme="majorEastAsia" w:hAnsiTheme="majorEastAsia" w:cstheme="majorHAnsi"/>
        </w:rPr>
        <w:t>その他留学にかかる費用は自己負担</w:t>
      </w:r>
    </w:p>
    <w:p w14:paraId="299B4FBF" w14:textId="34E7C132" w:rsidR="00843A9F" w:rsidRPr="00B7348D" w:rsidRDefault="00843A9F" w:rsidP="00843A9F">
      <w:pPr>
        <w:snapToGrid w:val="0"/>
        <w:ind w:leftChars="309" w:left="652"/>
        <w:rPr>
          <w:rFonts w:asciiTheme="majorEastAsia" w:eastAsiaTheme="majorEastAsia" w:hAnsiTheme="majorEastAsia" w:cstheme="majorHAnsi"/>
        </w:rPr>
      </w:pPr>
      <w:r w:rsidRPr="00B7348D">
        <w:rPr>
          <w:rFonts w:asciiTheme="majorEastAsia" w:eastAsiaTheme="majorEastAsia" w:hAnsiTheme="majorEastAsia" w:cstheme="majorHAnsi" w:hint="eastAsia"/>
        </w:rPr>
        <w:t>※ 派遣先大学の入学料・授業料は免除</w:t>
      </w:r>
    </w:p>
    <w:p w14:paraId="3A010554" w14:textId="39EB6352" w:rsidR="003A77A1" w:rsidRPr="00843A9F" w:rsidRDefault="00843A9F" w:rsidP="00843A9F">
      <w:pPr>
        <w:snapToGrid w:val="0"/>
        <w:ind w:firstLineChars="300" w:firstLine="633"/>
        <w:rPr>
          <w:rFonts w:asciiTheme="majorEastAsia" w:eastAsiaTheme="majorEastAsia" w:hAnsiTheme="majorEastAsia" w:cstheme="majorHAnsi"/>
        </w:rPr>
      </w:pPr>
      <w:r w:rsidRPr="00B7348D">
        <w:rPr>
          <w:rFonts w:asciiTheme="majorEastAsia" w:eastAsiaTheme="majorEastAsia" w:hAnsiTheme="majorEastAsia" w:cstheme="majorHAnsi" w:hint="eastAsia"/>
        </w:rPr>
        <w:t xml:space="preserve">※ </w:t>
      </w:r>
      <w:r w:rsidR="003A77A1" w:rsidRPr="00B7348D">
        <w:rPr>
          <w:rFonts w:asciiTheme="majorEastAsia" w:eastAsiaTheme="majorEastAsia" w:hAnsiTheme="majorEastAsia" w:cstheme="majorHAnsi"/>
        </w:rPr>
        <w:t>現地での宿舎は、学内の寮、大学近くのアパート、ホームステイ等、大学によって異</w:t>
      </w:r>
      <w:r w:rsidR="003A77A1" w:rsidRPr="00843A9F">
        <w:rPr>
          <w:rFonts w:asciiTheme="majorEastAsia" w:eastAsiaTheme="majorEastAsia" w:hAnsiTheme="majorEastAsia" w:cstheme="majorHAnsi"/>
        </w:rPr>
        <w:t>なります。</w:t>
      </w:r>
    </w:p>
    <w:p w14:paraId="299FA3BA" w14:textId="164E178F" w:rsidR="00843A9F" w:rsidRPr="00843A9F" w:rsidRDefault="00843A9F" w:rsidP="00843A9F">
      <w:pPr>
        <w:snapToGrid w:val="0"/>
        <w:ind w:firstLineChars="300" w:firstLine="633"/>
        <w:rPr>
          <w:rFonts w:asciiTheme="majorEastAsia" w:eastAsiaTheme="majorEastAsia" w:hAnsiTheme="majorEastAsia" w:cstheme="majorHAnsi"/>
        </w:rPr>
      </w:pPr>
      <w:r>
        <w:rPr>
          <w:rFonts w:asciiTheme="majorEastAsia" w:eastAsiaTheme="majorEastAsia" w:hAnsiTheme="majorEastAsia" w:cstheme="majorHAnsi" w:hint="eastAsia"/>
        </w:rPr>
        <w:t xml:space="preserve">※ </w:t>
      </w:r>
      <w:r w:rsidRPr="00843A9F">
        <w:rPr>
          <w:rFonts w:asciiTheme="majorEastAsia" w:eastAsiaTheme="majorEastAsia" w:hAnsiTheme="majorEastAsia" w:cstheme="majorHAnsi" w:hint="eastAsia"/>
        </w:rPr>
        <w:t>留学中も休学せずに農工大に在籍（農工大の授業料は支払う）</w:t>
      </w:r>
    </w:p>
    <w:p w14:paraId="30D33705" w14:textId="53E752FA" w:rsidR="00FB6B2D" w:rsidRDefault="00120CF0" w:rsidP="00FB6B2D">
      <w:pPr>
        <w:snapToGrid w:val="0"/>
        <w:rPr>
          <w:rFonts w:asciiTheme="majorEastAsia" w:eastAsiaTheme="majorEastAsia" w:hAnsiTheme="majorEastAsia" w:cstheme="majorHAnsi"/>
        </w:rPr>
      </w:pPr>
      <w:r>
        <w:rPr>
          <w:rFonts w:asciiTheme="majorEastAsia" w:eastAsiaTheme="majorEastAsia" w:hAnsiTheme="majorEastAsia" w:cstheme="majorHAnsi" w:hint="eastAsia"/>
        </w:rPr>
        <w:t xml:space="preserve">　</w:t>
      </w:r>
    </w:p>
    <w:p w14:paraId="34C6574D" w14:textId="039A617E" w:rsidR="00FB6B2D" w:rsidRDefault="00FB6B2D" w:rsidP="00FB6B2D">
      <w:pPr>
        <w:pStyle w:val="ab"/>
        <w:numPr>
          <w:ilvl w:val="0"/>
          <w:numId w:val="19"/>
        </w:numPr>
        <w:snapToGrid w:val="0"/>
        <w:ind w:leftChars="0"/>
        <w:rPr>
          <w:rFonts w:asciiTheme="majorEastAsia" w:eastAsiaTheme="majorEastAsia" w:hAnsiTheme="majorEastAsia" w:cstheme="majorHAnsi"/>
        </w:rPr>
      </w:pPr>
      <w:r w:rsidRPr="00FB6B2D">
        <w:rPr>
          <w:rFonts w:asciiTheme="majorEastAsia" w:eastAsiaTheme="majorEastAsia" w:hAnsiTheme="majorEastAsia" w:cstheme="majorHAnsi"/>
        </w:rPr>
        <w:t>奨学金</w:t>
      </w:r>
    </w:p>
    <w:p w14:paraId="549AD3AC" w14:textId="427B1D5E" w:rsidR="00C44131" w:rsidRPr="00FB6B2D" w:rsidRDefault="00C44131" w:rsidP="00C44131">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hint="eastAsia"/>
        </w:rPr>
        <w:t>希望する者は、各自で最新の情報を調べて、手続きを行ってください。</w:t>
      </w:r>
    </w:p>
    <w:p w14:paraId="58EE375E" w14:textId="47C75D07" w:rsidR="00FB6B2D" w:rsidRDefault="00370FF7" w:rsidP="00FB6B2D">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rPr>
        <w:t>●</w:t>
      </w:r>
      <w:r w:rsidR="00FB6B2D">
        <w:rPr>
          <w:rFonts w:asciiTheme="majorEastAsia" w:eastAsiaTheme="majorEastAsia" w:hAnsiTheme="majorEastAsia" w:cstheme="majorHAnsi"/>
        </w:rPr>
        <w:t>JASSO海外留学支援制度奨学金</w:t>
      </w:r>
    </w:p>
    <w:p w14:paraId="041D26E6" w14:textId="431D0B7B" w:rsidR="00FB6B2D" w:rsidRDefault="00FB6B2D" w:rsidP="00370FF7">
      <w:pPr>
        <w:pStyle w:val="ab"/>
        <w:snapToGrid w:val="0"/>
        <w:ind w:leftChars="0" w:left="720" w:firstLineChars="100" w:firstLine="211"/>
        <w:rPr>
          <w:rFonts w:asciiTheme="majorEastAsia" w:eastAsiaTheme="majorEastAsia" w:hAnsiTheme="majorEastAsia" w:cstheme="majorHAnsi"/>
        </w:rPr>
      </w:pPr>
      <w:r>
        <w:rPr>
          <w:rFonts w:asciiTheme="majorEastAsia" w:eastAsiaTheme="majorEastAsia" w:hAnsiTheme="majorEastAsia" w:cstheme="majorHAnsi"/>
        </w:rPr>
        <w:t>アジア：月7万円程度、ヨーロッパ：月8万円程度</w:t>
      </w:r>
    </w:p>
    <w:p w14:paraId="688D0726" w14:textId="77777777" w:rsidR="00370FF7" w:rsidRPr="00370FF7" w:rsidRDefault="00370FF7" w:rsidP="00370FF7">
      <w:pPr>
        <w:pStyle w:val="ab"/>
        <w:snapToGrid w:val="0"/>
        <w:ind w:left="844" w:firstLineChars="50" w:firstLine="105"/>
        <w:rPr>
          <w:rFonts w:asciiTheme="majorEastAsia" w:eastAsiaTheme="majorEastAsia" w:hAnsiTheme="majorEastAsia" w:cstheme="majorHAnsi"/>
        </w:rPr>
      </w:pPr>
      <w:r>
        <w:rPr>
          <w:rFonts w:asciiTheme="majorEastAsia" w:eastAsiaTheme="majorEastAsia" w:hAnsiTheme="majorEastAsia" w:cstheme="majorHAnsi"/>
        </w:rPr>
        <w:t>※</w:t>
      </w:r>
      <w:r w:rsidRPr="00370FF7">
        <w:rPr>
          <w:rFonts w:asciiTheme="majorEastAsia" w:eastAsiaTheme="majorEastAsia" w:hAnsiTheme="majorEastAsia" w:cstheme="majorHAnsi" w:hint="eastAsia"/>
        </w:rPr>
        <w:t>この奨学金は本募集とは別途申請の上、支給の可否が決定されます。</w:t>
      </w:r>
    </w:p>
    <w:p w14:paraId="05582D47" w14:textId="502CCB71" w:rsidR="00370FF7" w:rsidRPr="00370FF7" w:rsidRDefault="00370FF7" w:rsidP="00370FF7">
      <w:pPr>
        <w:pStyle w:val="ab"/>
        <w:snapToGrid w:val="0"/>
        <w:ind w:left="844" w:firstLineChars="150" w:firstLine="316"/>
        <w:rPr>
          <w:rFonts w:asciiTheme="majorEastAsia" w:eastAsiaTheme="majorEastAsia" w:hAnsiTheme="majorEastAsia" w:cstheme="majorHAnsi"/>
        </w:rPr>
      </w:pPr>
      <w:r w:rsidRPr="00370FF7">
        <w:rPr>
          <w:rFonts w:asciiTheme="majorEastAsia" w:eastAsiaTheme="majorEastAsia" w:hAnsiTheme="majorEastAsia" w:cstheme="majorHAnsi" w:hint="eastAsia"/>
        </w:rPr>
        <w:t>主な申請資格は以下の通り。</w:t>
      </w:r>
    </w:p>
    <w:p w14:paraId="22CDA28F" w14:textId="59D9FBEB" w:rsidR="00370FF7" w:rsidRPr="00370FF7" w:rsidRDefault="00370FF7" w:rsidP="00370FF7">
      <w:pPr>
        <w:pStyle w:val="ab"/>
        <w:numPr>
          <w:ilvl w:val="0"/>
          <w:numId w:val="20"/>
        </w:numPr>
        <w:snapToGrid w:val="0"/>
        <w:ind w:leftChars="0"/>
        <w:rPr>
          <w:rFonts w:asciiTheme="majorEastAsia" w:eastAsiaTheme="majorEastAsia" w:hAnsiTheme="majorEastAsia" w:cstheme="majorHAnsi"/>
        </w:rPr>
      </w:pPr>
      <w:r w:rsidRPr="00370FF7">
        <w:rPr>
          <w:rFonts w:asciiTheme="majorEastAsia" w:eastAsiaTheme="majorEastAsia" w:hAnsiTheme="majorEastAsia" w:cstheme="majorHAnsi" w:hint="eastAsia"/>
        </w:rPr>
        <w:t>前年度</w:t>
      </w:r>
      <w:r w:rsidR="00C44131">
        <w:rPr>
          <w:rFonts w:asciiTheme="majorEastAsia" w:eastAsiaTheme="majorEastAsia" w:hAnsiTheme="majorEastAsia" w:cstheme="majorHAnsi" w:hint="eastAsia"/>
        </w:rPr>
        <w:t>（2018年度）</w:t>
      </w:r>
      <w:r w:rsidRPr="00370FF7">
        <w:rPr>
          <w:rFonts w:asciiTheme="majorEastAsia" w:eastAsiaTheme="majorEastAsia" w:hAnsiTheme="majorEastAsia" w:cstheme="majorHAnsi" w:hint="eastAsia"/>
        </w:rPr>
        <w:t>の成績をもとに計算したJASSO成績評価係数(GPA)が3.00満点で</w:t>
      </w:r>
      <w:r w:rsidRPr="00370FF7">
        <w:rPr>
          <w:rFonts w:asciiTheme="majorEastAsia" w:eastAsiaTheme="majorEastAsia" w:hAnsiTheme="majorEastAsia" w:cstheme="majorHAnsi" w:hint="eastAsia"/>
          <w:u w:val="single"/>
        </w:rPr>
        <w:t>2.30以上</w:t>
      </w:r>
      <w:r w:rsidRPr="00370FF7">
        <w:rPr>
          <w:rFonts w:asciiTheme="majorEastAsia" w:eastAsiaTheme="majorEastAsia" w:hAnsiTheme="majorEastAsia" w:cstheme="majorHAnsi" w:hint="eastAsia"/>
        </w:rPr>
        <w:t>である者</w:t>
      </w:r>
    </w:p>
    <w:p w14:paraId="45E21068" w14:textId="56B33F09" w:rsidR="00370FF7" w:rsidRPr="00370FF7" w:rsidRDefault="00370FF7" w:rsidP="00370FF7">
      <w:pPr>
        <w:pStyle w:val="ab"/>
        <w:snapToGrid w:val="0"/>
        <w:ind w:leftChars="0" w:left="1055"/>
        <w:rPr>
          <w:rFonts w:asciiTheme="majorEastAsia" w:eastAsiaTheme="majorEastAsia" w:hAnsiTheme="majorEastAsia" w:cstheme="majorHAnsi"/>
        </w:rPr>
      </w:pPr>
      <w:r>
        <w:rPr>
          <w:rFonts w:asciiTheme="majorEastAsia" w:eastAsiaTheme="majorEastAsia" w:hAnsiTheme="majorEastAsia" w:cstheme="majorHAnsi"/>
        </w:rPr>
        <w:t>「</w:t>
      </w:r>
      <w:r w:rsidRPr="00370FF7">
        <w:rPr>
          <w:rFonts w:asciiTheme="majorEastAsia" w:eastAsiaTheme="majorEastAsia" w:hAnsiTheme="majorEastAsia" w:cstheme="majorHAnsi" w:hint="eastAsia"/>
        </w:rPr>
        <w:t>計算式」</w:t>
      </w:r>
    </w:p>
    <w:p w14:paraId="0C9C3210" w14:textId="77777777" w:rsidR="00370FF7" w:rsidRPr="00370FF7" w:rsidRDefault="00370FF7" w:rsidP="00370FF7">
      <w:pPr>
        <w:pStyle w:val="ab"/>
        <w:snapToGrid w:val="0"/>
        <w:ind w:left="844" w:firstLineChars="200" w:firstLine="422"/>
        <w:rPr>
          <w:rFonts w:asciiTheme="majorEastAsia" w:eastAsiaTheme="majorEastAsia" w:hAnsiTheme="majorEastAsia" w:cstheme="majorHAnsi"/>
        </w:rPr>
      </w:pPr>
      <w:r w:rsidRPr="00370FF7">
        <w:rPr>
          <w:rFonts w:asciiTheme="majorEastAsia" w:eastAsiaTheme="majorEastAsia" w:hAnsiTheme="majorEastAsia" w:cstheme="majorHAnsi" w:hint="eastAsia"/>
        </w:rPr>
        <w:t>JASSO成績評価係数＝{(評価Sと評価Aの総単位数)×3＋(評価Bの総単位数)×2</w:t>
      </w:r>
    </w:p>
    <w:p w14:paraId="5F393FD7" w14:textId="77777777" w:rsidR="00370FF7" w:rsidRPr="00370FF7" w:rsidRDefault="00370FF7" w:rsidP="00370FF7">
      <w:pPr>
        <w:pStyle w:val="ab"/>
        <w:snapToGrid w:val="0"/>
        <w:ind w:left="844" w:firstLineChars="200" w:firstLine="422"/>
        <w:rPr>
          <w:rFonts w:asciiTheme="majorEastAsia" w:eastAsiaTheme="majorEastAsia" w:hAnsiTheme="majorEastAsia" w:cstheme="majorHAnsi"/>
        </w:rPr>
      </w:pPr>
      <w:r w:rsidRPr="00370FF7">
        <w:rPr>
          <w:rFonts w:asciiTheme="majorEastAsia" w:eastAsiaTheme="majorEastAsia" w:hAnsiTheme="majorEastAsia" w:cstheme="majorHAnsi" w:hint="eastAsia"/>
        </w:rPr>
        <w:t>＋(評価Cの総単位数)×1＋(評価Dの総単位数)×0)}÷(評価S～評価Dの総単位数)</w:t>
      </w:r>
    </w:p>
    <w:p w14:paraId="2892B891" w14:textId="783868CC" w:rsidR="00370FF7" w:rsidRPr="00370FF7" w:rsidRDefault="00370FF7" w:rsidP="00370FF7">
      <w:pPr>
        <w:pStyle w:val="ab"/>
        <w:numPr>
          <w:ilvl w:val="0"/>
          <w:numId w:val="20"/>
        </w:numPr>
        <w:snapToGrid w:val="0"/>
        <w:ind w:leftChars="0"/>
        <w:rPr>
          <w:rFonts w:asciiTheme="majorEastAsia" w:eastAsiaTheme="majorEastAsia" w:hAnsiTheme="majorEastAsia" w:cstheme="majorHAnsi"/>
        </w:rPr>
      </w:pPr>
      <w:r w:rsidRPr="00370FF7">
        <w:rPr>
          <w:rFonts w:asciiTheme="majorEastAsia" w:eastAsiaTheme="majorEastAsia" w:hAnsiTheme="majorEastAsia" w:cstheme="majorHAnsi" w:hint="eastAsia"/>
        </w:rPr>
        <w:t>日本国籍を有する者又は日本への永住が許可されている者</w:t>
      </w:r>
    </w:p>
    <w:p w14:paraId="7E906914" w14:textId="34F5CC99" w:rsidR="003A77A1" w:rsidRPr="00F336C2" w:rsidRDefault="003A77A1" w:rsidP="003A77A1">
      <w:pPr>
        <w:pStyle w:val="ab"/>
        <w:snapToGrid w:val="0"/>
        <w:ind w:leftChars="0" w:left="720"/>
        <w:rPr>
          <w:rFonts w:asciiTheme="majorEastAsia" w:eastAsiaTheme="majorEastAsia" w:hAnsiTheme="majorEastAsia" w:cstheme="majorHAnsi"/>
          <w:u w:val="single"/>
        </w:rPr>
      </w:pPr>
      <w:r w:rsidRPr="00F336C2">
        <w:rPr>
          <w:rFonts w:asciiTheme="majorEastAsia" w:eastAsiaTheme="majorEastAsia" w:hAnsiTheme="majorEastAsia" w:cstheme="majorHAnsi" w:hint="eastAsia"/>
          <w:u w:val="single"/>
        </w:rPr>
        <w:t xml:space="preserve"> </w:t>
      </w:r>
      <w:r w:rsidRPr="00F336C2">
        <w:rPr>
          <w:rFonts w:asciiTheme="majorEastAsia" w:eastAsiaTheme="majorEastAsia" w:hAnsiTheme="majorEastAsia" w:cstheme="majorHAnsi"/>
          <w:u w:val="single"/>
        </w:rPr>
        <w:t>※他団体等から留学のための奨学金を受ける場合、その奨学金の支給</w:t>
      </w:r>
      <w:r w:rsidR="00F00287">
        <w:rPr>
          <w:rFonts w:asciiTheme="majorEastAsia" w:eastAsiaTheme="majorEastAsia" w:hAnsiTheme="majorEastAsia" w:cstheme="majorHAnsi" w:hint="eastAsia"/>
          <w:u w:val="single"/>
        </w:rPr>
        <w:t>月</w:t>
      </w:r>
      <w:r w:rsidRPr="00F336C2">
        <w:rPr>
          <w:rFonts w:asciiTheme="majorEastAsia" w:eastAsiaTheme="majorEastAsia" w:hAnsiTheme="majorEastAsia" w:cstheme="majorHAnsi"/>
          <w:u w:val="single"/>
        </w:rPr>
        <w:t>額の合計額がJASSO奨学金の支給月額を超えなければ併願が可能。</w:t>
      </w:r>
    </w:p>
    <w:p w14:paraId="2343B19C" w14:textId="77777777" w:rsidR="003A77A1" w:rsidRPr="00370FF7" w:rsidRDefault="003A77A1" w:rsidP="00FB6B2D">
      <w:pPr>
        <w:pStyle w:val="ab"/>
        <w:snapToGrid w:val="0"/>
        <w:ind w:leftChars="0" w:left="720"/>
        <w:rPr>
          <w:rFonts w:asciiTheme="majorEastAsia" w:eastAsiaTheme="majorEastAsia" w:hAnsiTheme="majorEastAsia" w:cstheme="majorHAnsi"/>
        </w:rPr>
      </w:pPr>
    </w:p>
    <w:p w14:paraId="5740C03C" w14:textId="59D5C020" w:rsidR="00120CF0" w:rsidRDefault="00370FF7" w:rsidP="00FB6B2D">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hint="eastAsia"/>
        </w:rPr>
        <w:t>●</w:t>
      </w:r>
      <w:r w:rsidR="00120CF0">
        <w:rPr>
          <w:rFonts w:asciiTheme="majorEastAsia" w:eastAsiaTheme="majorEastAsia" w:hAnsiTheme="majorEastAsia" w:cstheme="majorHAnsi" w:hint="eastAsia"/>
        </w:rPr>
        <w:t>トビタテ！留学JAPAN（官民協働海外留学支援制度）</w:t>
      </w:r>
    </w:p>
    <w:p w14:paraId="44CC8586" w14:textId="77777777" w:rsidR="00370FF7" w:rsidRPr="00B7348D" w:rsidRDefault="00120CF0" w:rsidP="00FB6B2D">
      <w:pPr>
        <w:pStyle w:val="ab"/>
        <w:snapToGrid w:val="0"/>
        <w:ind w:leftChars="0" w:left="720"/>
        <w:rPr>
          <w:rFonts w:asciiTheme="majorEastAsia" w:eastAsiaTheme="majorEastAsia" w:hAnsiTheme="majorEastAsia" w:cstheme="majorHAnsi"/>
        </w:rPr>
      </w:pPr>
      <w:r>
        <w:rPr>
          <w:rFonts w:asciiTheme="majorEastAsia" w:eastAsiaTheme="majorEastAsia" w:hAnsiTheme="majorEastAsia" w:cstheme="majorHAnsi"/>
        </w:rPr>
        <w:t xml:space="preserve">　月額12</w:t>
      </w:r>
      <w:r w:rsidRPr="00B7348D">
        <w:rPr>
          <w:rFonts w:asciiTheme="majorEastAsia" w:eastAsiaTheme="majorEastAsia" w:hAnsiTheme="majorEastAsia" w:cstheme="majorHAnsi"/>
        </w:rPr>
        <w:t>～20万円及び渡航費を支給。留学先での実践的活動が含まれていることが要件</w:t>
      </w:r>
      <w:r w:rsidR="00370FF7" w:rsidRPr="00B7348D">
        <w:rPr>
          <w:rFonts w:asciiTheme="majorEastAsia" w:eastAsiaTheme="majorEastAsia" w:hAnsiTheme="majorEastAsia" w:cstheme="majorHAnsi"/>
        </w:rPr>
        <w:t>。</w:t>
      </w:r>
    </w:p>
    <w:p w14:paraId="10F33F56" w14:textId="7B51C457" w:rsidR="00120CF0" w:rsidRPr="00B7348D" w:rsidRDefault="00370FF7" w:rsidP="00370FF7">
      <w:pPr>
        <w:pStyle w:val="ab"/>
        <w:snapToGrid w:val="0"/>
        <w:ind w:leftChars="0" w:left="720" w:firstLineChars="150" w:firstLine="316"/>
        <w:rPr>
          <w:rFonts w:asciiTheme="majorEastAsia" w:eastAsiaTheme="majorEastAsia" w:hAnsiTheme="majorEastAsia" w:cstheme="majorHAnsi"/>
        </w:rPr>
      </w:pPr>
      <w:r w:rsidRPr="00B7348D">
        <w:rPr>
          <w:rFonts w:asciiTheme="majorEastAsia" w:eastAsiaTheme="majorEastAsia" w:hAnsiTheme="majorEastAsia" w:cstheme="majorHAnsi"/>
        </w:rPr>
        <w:t>※企業</w:t>
      </w:r>
      <w:r w:rsidR="00120CF0" w:rsidRPr="00B7348D">
        <w:rPr>
          <w:rFonts w:asciiTheme="majorEastAsia" w:eastAsiaTheme="majorEastAsia" w:hAnsiTheme="majorEastAsia" w:cstheme="majorHAnsi"/>
        </w:rPr>
        <w:t>インターンシップを実施しないヨーロッパは適用外</w:t>
      </w:r>
      <w:r w:rsidRPr="00B7348D">
        <w:rPr>
          <w:rFonts w:asciiTheme="majorEastAsia" w:eastAsiaTheme="majorEastAsia" w:hAnsiTheme="majorEastAsia" w:cstheme="majorHAnsi"/>
        </w:rPr>
        <w:t>。</w:t>
      </w:r>
    </w:p>
    <w:p w14:paraId="6F1C6FEB" w14:textId="64C9FCE3" w:rsidR="00120CF0" w:rsidRPr="00B7348D" w:rsidRDefault="00370FF7" w:rsidP="00370FF7">
      <w:pPr>
        <w:snapToGrid w:val="0"/>
        <w:ind w:firstLineChars="500" w:firstLine="1055"/>
        <w:rPr>
          <w:rFonts w:asciiTheme="majorEastAsia" w:eastAsiaTheme="majorEastAsia" w:hAnsiTheme="majorEastAsia" w:cstheme="majorHAnsi"/>
        </w:rPr>
      </w:pPr>
      <w:r w:rsidRPr="00B7348D">
        <w:rPr>
          <w:rFonts w:asciiTheme="majorEastAsia" w:eastAsiaTheme="majorEastAsia" w:hAnsiTheme="majorEastAsia" w:cstheme="majorHAnsi"/>
        </w:rPr>
        <w:t>※当奨学金と</w:t>
      </w:r>
      <w:r w:rsidR="00120CF0" w:rsidRPr="00B7348D">
        <w:rPr>
          <w:rFonts w:asciiTheme="majorEastAsia" w:eastAsiaTheme="majorEastAsia" w:hAnsiTheme="majorEastAsia" w:cstheme="majorHAnsi"/>
        </w:rPr>
        <w:t>JASSO</w:t>
      </w:r>
      <w:r w:rsidR="00F00287" w:rsidRPr="00B7348D">
        <w:rPr>
          <w:rFonts w:asciiTheme="majorEastAsia" w:eastAsiaTheme="majorEastAsia" w:hAnsiTheme="majorEastAsia" w:cstheme="majorHAnsi" w:hint="eastAsia"/>
        </w:rPr>
        <w:t>海外留学支援制度奨学金</w:t>
      </w:r>
      <w:r w:rsidR="00120CF0" w:rsidRPr="00B7348D">
        <w:rPr>
          <w:rFonts w:asciiTheme="majorEastAsia" w:eastAsiaTheme="majorEastAsia" w:hAnsiTheme="majorEastAsia" w:cstheme="majorHAnsi"/>
        </w:rPr>
        <w:t>との併用は不可</w:t>
      </w:r>
      <w:r w:rsidRPr="00B7348D">
        <w:rPr>
          <w:rFonts w:asciiTheme="majorEastAsia" w:eastAsiaTheme="majorEastAsia" w:hAnsiTheme="majorEastAsia" w:cstheme="majorHAnsi"/>
        </w:rPr>
        <w:t>。</w:t>
      </w:r>
    </w:p>
    <w:p w14:paraId="33F77E3C" w14:textId="4069D071" w:rsidR="00843A9F" w:rsidRPr="00B7348D" w:rsidRDefault="00843A9F" w:rsidP="00370FF7">
      <w:pPr>
        <w:snapToGrid w:val="0"/>
        <w:ind w:firstLineChars="500" w:firstLine="1055"/>
        <w:rPr>
          <w:rFonts w:asciiTheme="majorEastAsia" w:eastAsiaTheme="majorEastAsia" w:hAnsiTheme="majorEastAsia" w:cstheme="majorHAnsi"/>
        </w:rPr>
      </w:pPr>
      <w:r w:rsidRPr="00B7348D">
        <w:rPr>
          <w:rFonts w:asciiTheme="majorEastAsia" w:eastAsiaTheme="majorEastAsia" w:hAnsiTheme="majorEastAsia" w:cstheme="majorHAnsi" w:hint="eastAsia"/>
        </w:rPr>
        <w:t>※2019年12月募集の13期までで本スキームは終了</w:t>
      </w:r>
    </w:p>
    <w:p w14:paraId="1EA4C797" w14:textId="3289A10E" w:rsidR="00382ECD" w:rsidRPr="00B7348D" w:rsidRDefault="00382ECD" w:rsidP="00382ECD">
      <w:pPr>
        <w:snapToGrid w:val="0"/>
        <w:rPr>
          <w:rFonts w:asciiTheme="majorEastAsia" w:eastAsiaTheme="majorEastAsia" w:hAnsiTheme="majorEastAsia" w:cstheme="majorHAnsi"/>
        </w:rPr>
      </w:pPr>
    </w:p>
    <w:p w14:paraId="6D91F472" w14:textId="42F44A4A" w:rsidR="00382ECD" w:rsidRPr="00B7348D" w:rsidRDefault="00382ECD" w:rsidP="00382ECD">
      <w:pPr>
        <w:snapToGrid w:val="0"/>
        <w:rPr>
          <w:rFonts w:asciiTheme="majorEastAsia" w:eastAsiaTheme="majorEastAsia" w:hAnsiTheme="majorEastAsia" w:cstheme="majorHAnsi"/>
        </w:rPr>
      </w:pPr>
      <w:r w:rsidRPr="00B7348D">
        <w:rPr>
          <w:rFonts w:asciiTheme="majorEastAsia" w:eastAsiaTheme="majorEastAsia" w:hAnsiTheme="majorEastAsia" w:cstheme="majorHAnsi" w:hint="eastAsia"/>
        </w:rPr>
        <w:t xml:space="preserve"> </w:t>
      </w:r>
      <w:r w:rsidRPr="00B7348D">
        <w:rPr>
          <w:rFonts w:asciiTheme="majorEastAsia" w:eastAsiaTheme="majorEastAsia" w:hAnsiTheme="majorEastAsia" w:cstheme="majorHAnsi"/>
        </w:rPr>
        <w:t xml:space="preserve">     </w:t>
      </w:r>
      <w:r w:rsidRPr="00B7348D">
        <w:rPr>
          <w:rFonts w:asciiTheme="majorEastAsia" w:eastAsiaTheme="majorEastAsia" w:hAnsiTheme="majorEastAsia" w:cstheme="majorHAnsi" w:hint="eastAsia"/>
        </w:rPr>
        <w:t>●佐藤陽国際奨学財団</w:t>
      </w:r>
      <w:r w:rsidR="00C44131" w:rsidRPr="00B7348D">
        <w:rPr>
          <w:rFonts w:asciiTheme="majorEastAsia" w:eastAsiaTheme="majorEastAsia" w:hAnsiTheme="majorEastAsia" w:cstheme="majorHAnsi" w:hint="eastAsia"/>
        </w:rPr>
        <w:t>（2018年度実績）</w:t>
      </w:r>
    </w:p>
    <w:p w14:paraId="64F46E93" w14:textId="0F60ACF9" w:rsidR="00382ECD" w:rsidRPr="00B7348D" w:rsidRDefault="00382ECD" w:rsidP="00382ECD">
      <w:pPr>
        <w:snapToGrid w:val="0"/>
        <w:ind w:leftChars="400" w:left="844"/>
        <w:rPr>
          <w:rFonts w:asciiTheme="majorEastAsia" w:eastAsiaTheme="majorEastAsia" w:hAnsiTheme="majorEastAsia" w:cstheme="majorHAnsi"/>
        </w:rPr>
      </w:pPr>
      <w:r w:rsidRPr="00B7348D">
        <w:rPr>
          <w:rFonts w:asciiTheme="majorEastAsia" w:eastAsiaTheme="majorEastAsia" w:hAnsiTheme="majorEastAsia" w:cstheme="majorHAnsi" w:hint="eastAsia"/>
        </w:rPr>
        <w:t>アジア圏のクォーター制の大学に6ヶ月以上派遣となる場合のみ対象。</w:t>
      </w:r>
      <w:r w:rsidR="00C44131" w:rsidRPr="00B7348D">
        <w:rPr>
          <w:rFonts w:asciiTheme="majorEastAsia" w:eastAsiaTheme="majorEastAsia" w:hAnsiTheme="majorEastAsia" w:cstheme="majorHAnsi" w:hint="eastAsia"/>
        </w:rPr>
        <w:t>JASSOとの併用不可。</w:t>
      </w:r>
      <w:r w:rsidRPr="00B7348D">
        <w:rPr>
          <w:rFonts w:asciiTheme="majorEastAsia" w:eastAsiaTheme="majorEastAsia" w:hAnsiTheme="majorEastAsia" w:cstheme="majorHAnsi" w:hint="eastAsia"/>
        </w:rPr>
        <w:t>月額８万円、渡航費25万円まで、予防接種等の交換留学一時金10万円等。工学部事務局への申請締切りは12月6日となっている点に注意（別途、本財団奨学金についてはWeb掲示板で案内あり）。</w:t>
      </w:r>
    </w:p>
    <w:p w14:paraId="32F57EA3" w14:textId="6E45D031" w:rsidR="00382ECD" w:rsidRPr="00B7348D" w:rsidRDefault="00382ECD" w:rsidP="00382ECD">
      <w:pPr>
        <w:snapToGrid w:val="0"/>
        <w:rPr>
          <w:rFonts w:asciiTheme="majorEastAsia" w:eastAsiaTheme="majorEastAsia" w:hAnsiTheme="majorEastAsia" w:cstheme="majorHAnsi"/>
        </w:rPr>
      </w:pPr>
      <w:r w:rsidRPr="00B7348D">
        <w:rPr>
          <w:rFonts w:asciiTheme="majorEastAsia" w:eastAsiaTheme="majorEastAsia" w:hAnsiTheme="majorEastAsia" w:cstheme="majorHAnsi" w:hint="eastAsia"/>
        </w:rPr>
        <w:t xml:space="preserve"> </w:t>
      </w:r>
      <w:r w:rsidRPr="00B7348D">
        <w:rPr>
          <w:rFonts w:asciiTheme="majorEastAsia" w:eastAsiaTheme="majorEastAsia" w:hAnsiTheme="majorEastAsia" w:cstheme="majorHAnsi"/>
        </w:rPr>
        <w:t xml:space="preserve">     </w:t>
      </w:r>
    </w:p>
    <w:p w14:paraId="4801B438" w14:textId="1AD0C419" w:rsidR="00382ECD" w:rsidRPr="00B7348D" w:rsidRDefault="00382ECD" w:rsidP="00382ECD">
      <w:pPr>
        <w:snapToGrid w:val="0"/>
        <w:rPr>
          <w:rFonts w:asciiTheme="majorEastAsia" w:eastAsiaTheme="majorEastAsia" w:hAnsiTheme="majorEastAsia" w:cstheme="majorHAnsi"/>
        </w:rPr>
      </w:pPr>
      <w:r w:rsidRPr="00B7348D">
        <w:rPr>
          <w:rFonts w:asciiTheme="majorEastAsia" w:eastAsiaTheme="majorEastAsia" w:hAnsiTheme="majorEastAsia" w:cstheme="majorHAnsi" w:hint="eastAsia"/>
        </w:rPr>
        <w:t xml:space="preserve"> </w:t>
      </w:r>
      <w:r w:rsidRPr="00B7348D">
        <w:rPr>
          <w:rFonts w:asciiTheme="majorEastAsia" w:eastAsiaTheme="majorEastAsia" w:hAnsiTheme="majorEastAsia" w:cstheme="majorHAnsi"/>
        </w:rPr>
        <w:t xml:space="preserve">     </w:t>
      </w:r>
      <w:r w:rsidRPr="00B7348D">
        <w:rPr>
          <w:rFonts w:asciiTheme="majorEastAsia" w:eastAsiaTheme="majorEastAsia" w:hAnsiTheme="majorEastAsia" w:cstheme="majorHAnsi" w:hint="eastAsia"/>
        </w:rPr>
        <w:t>●「埼玉県発世界行き」奨学金支給制度</w:t>
      </w:r>
      <w:r w:rsidR="00C44131" w:rsidRPr="00B7348D">
        <w:rPr>
          <w:rFonts w:asciiTheme="majorEastAsia" w:eastAsiaTheme="majorEastAsia" w:hAnsiTheme="majorEastAsia" w:cstheme="majorHAnsi" w:hint="eastAsia"/>
        </w:rPr>
        <w:t>(2018年度実績)</w:t>
      </w:r>
    </w:p>
    <w:p w14:paraId="0750E11D" w14:textId="37DCA9C5" w:rsidR="00382ECD" w:rsidRPr="00B7348D" w:rsidRDefault="00382ECD" w:rsidP="00382ECD">
      <w:pPr>
        <w:snapToGrid w:val="0"/>
        <w:ind w:firstLineChars="450" w:firstLine="949"/>
        <w:rPr>
          <w:rFonts w:asciiTheme="majorEastAsia" w:eastAsiaTheme="majorEastAsia" w:hAnsiTheme="majorEastAsia" w:cstheme="majorHAnsi"/>
        </w:rPr>
      </w:pPr>
      <w:r w:rsidRPr="00B7348D">
        <w:rPr>
          <w:rFonts w:asciiTheme="majorEastAsia" w:eastAsiaTheme="majorEastAsia" w:hAnsiTheme="majorEastAsia" w:cstheme="majorHAnsi" w:hint="eastAsia"/>
        </w:rPr>
        <w:t>JASSOの奨学金での適用が不可の学生のみが対象（JASSOとの併用不可）。一律50万円を支給。</w:t>
      </w:r>
    </w:p>
    <w:p w14:paraId="2769B592" w14:textId="61E40DE9" w:rsidR="004E4C9C" w:rsidRPr="00B7348D" w:rsidRDefault="004E4C9C" w:rsidP="00382ECD">
      <w:pPr>
        <w:snapToGrid w:val="0"/>
        <w:ind w:firstLineChars="450" w:firstLine="949"/>
        <w:rPr>
          <w:rFonts w:asciiTheme="majorEastAsia" w:eastAsiaTheme="majorEastAsia" w:hAnsiTheme="majorEastAsia" w:cstheme="majorHAnsi"/>
        </w:rPr>
      </w:pPr>
      <w:r w:rsidRPr="00B7348D">
        <w:rPr>
          <w:rFonts w:asciiTheme="majorEastAsia" w:eastAsiaTheme="majorEastAsia" w:hAnsiTheme="majorEastAsia" w:cstheme="majorHAnsi" w:hint="eastAsia"/>
        </w:rPr>
        <w:t>埼玉県民のみ。</w:t>
      </w:r>
    </w:p>
    <w:p w14:paraId="657AD9CD" w14:textId="77777777" w:rsidR="005D44CA" w:rsidRPr="00B7348D" w:rsidRDefault="005D44CA" w:rsidP="005D44CA">
      <w:pPr>
        <w:pStyle w:val="ab"/>
        <w:snapToGrid w:val="0"/>
        <w:ind w:leftChars="0" w:left="703"/>
        <w:rPr>
          <w:rFonts w:asciiTheme="majorEastAsia" w:eastAsiaTheme="majorEastAsia" w:hAnsiTheme="majorEastAsia" w:cstheme="majorHAnsi"/>
        </w:rPr>
      </w:pPr>
    </w:p>
    <w:p w14:paraId="1B2F17D7" w14:textId="226E97B5" w:rsidR="003A77A1" w:rsidRPr="00B7348D" w:rsidRDefault="00E873E8" w:rsidP="00E873E8">
      <w:pPr>
        <w:pStyle w:val="ab"/>
        <w:numPr>
          <w:ilvl w:val="0"/>
          <w:numId w:val="19"/>
        </w:numPr>
        <w:snapToGrid w:val="0"/>
        <w:ind w:leftChars="0"/>
        <w:rPr>
          <w:rFonts w:asciiTheme="majorEastAsia" w:eastAsiaTheme="majorEastAsia" w:hAnsiTheme="majorEastAsia" w:cstheme="majorHAnsi"/>
        </w:rPr>
      </w:pPr>
      <w:r w:rsidRPr="00B7348D">
        <w:rPr>
          <w:rFonts w:asciiTheme="majorEastAsia" w:eastAsiaTheme="majorEastAsia" w:hAnsiTheme="majorEastAsia" w:cstheme="majorHAnsi" w:hint="eastAsia"/>
        </w:rPr>
        <w:t>事前・事後研修（予定）</w:t>
      </w:r>
    </w:p>
    <w:p w14:paraId="66D2CD73" w14:textId="26A3AC29" w:rsidR="00E873E8" w:rsidRPr="00B7348D" w:rsidRDefault="00E873E8" w:rsidP="00E873E8">
      <w:pPr>
        <w:pStyle w:val="ab"/>
        <w:snapToGrid w:val="0"/>
        <w:ind w:leftChars="0" w:left="720"/>
        <w:rPr>
          <w:rFonts w:asciiTheme="majorEastAsia" w:eastAsiaTheme="majorEastAsia" w:hAnsiTheme="majorEastAsia" w:cstheme="majorHAnsi"/>
        </w:rPr>
      </w:pPr>
      <w:r w:rsidRPr="00B7348D">
        <w:rPr>
          <w:rFonts w:asciiTheme="majorEastAsia" w:eastAsiaTheme="majorEastAsia" w:hAnsiTheme="majorEastAsia" w:cstheme="majorHAnsi"/>
        </w:rPr>
        <w:t>＜事前＞</w:t>
      </w:r>
    </w:p>
    <w:p w14:paraId="329F4032" w14:textId="684B9B76" w:rsidR="00E873E8" w:rsidRPr="00B7348D" w:rsidRDefault="00E873E8" w:rsidP="00E873E8">
      <w:pPr>
        <w:pStyle w:val="ab"/>
        <w:snapToGrid w:val="0"/>
        <w:ind w:leftChars="0" w:left="720"/>
        <w:rPr>
          <w:rFonts w:asciiTheme="majorEastAsia" w:eastAsiaTheme="majorEastAsia" w:hAnsiTheme="majorEastAsia" w:cstheme="majorHAnsi"/>
        </w:rPr>
      </w:pPr>
      <w:r w:rsidRPr="00B7348D">
        <w:rPr>
          <w:rFonts w:asciiTheme="majorEastAsia" w:eastAsiaTheme="majorEastAsia" w:hAnsiTheme="majorEastAsia" w:cstheme="majorHAnsi"/>
        </w:rPr>
        <w:t>・工学部特別講義I（IMS異文化理解）：1単位（調整中）</w:t>
      </w:r>
    </w:p>
    <w:p w14:paraId="489E5450" w14:textId="7FD5371C" w:rsidR="00E873E8" w:rsidRPr="00B7348D" w:rsidRDefault="00E873E8" w:rsidP="00E873E8">
      <w:pPr>
        <w:pStyle w:val="ab"/>
        <w:snapToGrid w:val="0"/>
        <w:ind w:leftChars="0" w:left="720"/>
        <w:rPr>
          <w:rFonts w:asciiTheme="majorEastAsia" w:eastAsiaTheme="majorEastAsia" w:hAnsiTheme="majorEastAsia" w:cstheme="majorHAnsi"/>
        </w:rPr>
      </w:pPr>
      <w:r w:rsidRPr="00B7348D">
        <w:rPr>
          <w:rFonts w:asciiTheme="majorEastAsia" w:eastAsiaTheme="majorEastAsia" w:hAnsiTheme="majorEastAsia" w:cstheme="majorHAnsi"/>
        </w:rPr>
        <w:t>・工学部特別講義II（IMSアカデミック</w:t>
      </w:r>
      <w:r w:rsidR="00F00287" w:rsidRPr="00B7348D">
        <w:rPr>
          <w:rFonts w:asciiTheme="majorEastAsia" w:eastAsiaTheme="majorEastAsia" w:hAnsiTheme="majorEastAsia" w:cstheme="majorHAnsi" w:hint="eastAsia"/>
        </w:rPr>
        <w:t>・</w:t>
      </w:r>
      <w:r w:rsidRPr="00B7348D">
        <w:rPr>
          <w:rFonts w:asciiTheme="majorEastAsia" w:eastAsiaTheme="majorEastAsia" w:hAnsiTheme="majorEastAsia" w:cstheme="majorHAnsi"/>
        </w:rPr>
        <w:t>イングリッシュ）：1単位</w:t>
      </w:r>
    </w:p>
    <w:p w14:paraId="6079ABD1" w14:textId="77777777" w:rsidR="00F336C2" w:rsidRPr="00B7348D" w:rsidRDefault="00E873E8" w:rsidP="00E873E8">
      <w:pPr>
        <w:pStyle w:val="ab"/>
        <w:snapToGrid w:val="0"/>
        <w:ind w:leftChars="100" w:left="211" w:firstLineChars="400" w:firstLine="844"/>
        <w:rPr>
          <w:rFonts w:asciiTheme="majorEastAsia" w:eastAsiaTheme="majorEastAsia" w:hAnsiTheme="majorEastAsia" w:cstheme="majorHAnsi"/>
        </w:rPr>
      </w:pPr>
      <w:r w:rsidRPr="00B7348D">
        <w:rPr>
          <w:rFonts w:asciiTheme="majorEastAsia" w:eastAsiaTheme="majorEastAsia" w:hAnsiTheme="majorEastAsia" w:cstheme="majorHAnsi"/>
        </w:rPr>
        <w:t>※ただし、派遣学生全員が集ま</w:t>
      </w:r>
      <w:r w:rsidR="00F336C2" w:rsidRPr="00B7348D">
        <w:rPr>
          <w:rFonts w:asciiTheme="majorEastAsia" w:eastAsiaTheme="majorEastAsia" w:hAnsiTheme="majorEastAsia" w:cstheme="majorHAnsi"/>
        </w:rPr>
        <w:t>ることができる</w:t>
      </w:r>
      <w:r w:rsidRPr="00B7348D">
        <w:rPr>
          <w:rFonts w:asciiTheme="majorEastAsia" w:eastAsiaTheme="majorEastAsia" w:hAnsiTheme="majorEastAsia" w:cstheme="majorHAnsi"/>
        </w:rPr>
        <w:t>講義時間帯がない場合は、単位が出る講義と</w:t>
      </w:r>
    </w:p>
    <w:p w14:paraId="517D715A" w14:textId="33FE891B" w:rsidR="00E873E8" w:rsidRPr="00E873E8" w:rsidRDefault="00E873E8" w:rsidP="00F336C2">
      <w:pPr>
        <w:pStyle w:val="ab"/>
        <w:snapToGrid w:val="0"/>
        <w:ind w:leftChars="100" w:left="211" w:firstLineChars="400" w:firstLine="844"/>
        <w:rPr>
          <w:rFonts w:asciiTheme="majorEastAsia" w:eastAsiaTheme="majorEastAsia" w:hAnsiTheme="majorEastAsia" w:cstheme="majorHAnsi"/>
        </w:rPr>
      </w:pPr>
      <w:r w:rsidRPr="00B7348D">
        <w:rPr>
          <w:rFonts w:asciiTheme="majorEastAsia" w:eastAsiaTheme="majorEastAsia" w:hAnsiTheme="majorEastAsia" w:cstheme="majorHAnsi"/>
        </w:rPr>
        <w:t>しては実施しない。その場合は</w:t>
      </w:r>
      <w:r w:rsidRPr="003B0DE2">
        <w:rPr>
          <w:rFonts w:asciiTheme="majorEastAsia" w:eastAsiaTheme="majorEastAsia" w:hAnsiTheme="majorEastAsia" w:cstheme="majorHAnsi"/>
        </w:rPr>
        <w:t>、随時オリエンテーションを実施（必須）。</w:t>
      </w:r>
    </w:p>
    <w:p w14:paraId="7DB402A5" w14:textId="4F5BE8F2" w:rsidR="00E873E8" w:rsidRDefault="00E873E8" w:rsidP="00E873E8">
      <w:pPr>
        <w:snapToGrid w:val="0"/>
        <w:rPr>
          <w:rFonts w:asciiTheme="majorEastAsia" w:eastAsiaTheme="majorEastAsia" w:hAnsiTheme="majorEastAsia" w:cstheme="majorHAnsi"/>
        </w:rPr>
      </w:pPr>
      <w:r>
        <w:rPr>
          <w:rFonts w:asciiTheme="majorEastAsia" w:eastAsiaTheme="majorEastAsia" w:hAnsiTheme="majorEastAsia" w:cstheme="majorHAnsi" w:hint="eastAsia"/>
        </w:rPr>
        <w:t xml:space="preserve">　　　 ・派遣大学における事前オリエンテーション（渡航後）</w:t>
      </w:r>
    </w:p>
    <w:p w14:paraId="2AFEA536" w14:textId="77777777" w:rsidR="00E873E8" w:rsidRDefault="00E873E8" w:rsidP="00E873E8">
      <w:pPr>
        <w:snapToGrid w:val="0"/>
        <w:ind w:firstLineChars="350" w:firstLine="738"/>
        <w:rPr>
          <w:rFonts w:asciiTheme="majorEastAsia" w:eastAsiaTheme="majorEastAsia" w:hAnsiTheme="majorEastAsia" w:cstheme="majorHAnsi"/>
        </w:rPr>
      </w:pPr>
      <w:r>
        <w:rPr>
          <w:rFonts w:asciiTheme="majorEastAsia" w:eastAsiaTheme="majorEastAsia" w:hAnsiTheme="majorEastAsia" w:cstheme="majorHAnsi"/>
        </w:rPr>
        <w:t>＜事後＞</w:t>
      </w:r>
    </w:p>
    <w:p w14:paraId="61E13CB1" w14:textId="641C6FE9" w:rsidR="00E873E8" w:rsidRDefault="00E873E8" w:rsidP="00E873E8">
      <w:pPr>
        <w:snapToGrid w:val="0"/>
        <w:ind w:firstLineChars="350" w:firstLine="738"/>
        <w:rPr>
          <w:rFonts w:asciiTheme="majorEastAsia" w:eastAsiaTheme="majorEastAsia" w:hAnsiTheme="majorEastAsia" w:cstheme="majorHAnsi"/>
        </w:rPr>
      </w:pPr>
      <w:r>
        <w:rPr>
          <w:rFonts w:asciiTheme="majorEastAsia" w:eastAsiaTheme="majorEastAsia" w:hAnsiTheme="majorEastAsia" w:cstheme="majorHAnsi"/>
        </w:rPr>
        <w:t>・成果報告会（3月上旬）での</w:t>
      </w:r>
      <w:r w:rsidR="003B0DE2">
        <w:rPr>
          <w:rFonts w:asciiTheme="majorEastAsia" w:eastAsiaTheme="majorEastAsia" w:hAnsiTheme="majorEastAsia" w:cstheme="majorHAnsi"/>
        </w:rPr>
        <w:t>派遣報告会（</w:t>
      </w:r>
      <w:r>
        <w:rPr>
          <w:rFonts w:asciiTheme="majorEastAsia" w:eastAsiaTheme="majorEastAsia" w:hAnsiTheme="majorEastAsia" w:cstheme="majorHAnsi"/>
        </w:rPr>
        <w:t>ミニ卒研の発表</w:t>
      </w:r>
      <w:r w:rsidR="003B0DE2">
        <w:rPr>
          <w:rFonts w:asciiTheme="majorEastAsia" w:eastAsiaTheme="majorEastAsia" w:hAnsiTheme="majorEastAsia" w:cstheme="majorHAnsi"/>
        </w:rPr>
        <w:t>等）</w:t>
      </w:r>
      <w:r>
        <w:rPr>
          <w:rFonts w:asciiTheme="majorEastAsia" w:eastAsiaTheme="majorEastAsia" w:hAnsiTheme="majorEastAsia" w:cstheme="majorHAnsi"/>
        </w:rPr>
        <w:t>：1単位（必須）</w:t>
      </w:r>
    </w:p>
    <w:p w14:paraId="112B6247" w14:textId="77777777" w:rsidR="00370FF7" w:rsidRPr="003B0DE2" w:rsidRDefault="00370FF7" w:rsidP="007C066A">
      <w:pPr>
        <w:snapToGrid w:val="0"/>
        <w:rPr>
          <w:rFonts w:asciiTheme="majorEastAsia" w:eastAsiaTheme="majorEastAsia" w:hAnsiTheme="majorEastAsia"/>
        </w:rPr>
      </w:pPr>
    </w:p>
    <w:p w14:paraId="5687C7DE" w14:textId="6197E779" w:rsidR="007E2299" w:rsidRPr="00912BFC" w:rsidRDefault="007C066A" w:rsidP="00572709">
      <w:pPr>
        <w:snapToGrid w:val="0"/>
        <w:rPr>
          <w:rFonts w:asciiTheme="majorEastAsia" w:eastAsiaTheme="majorEastAsia" w:hAnsiTheme="majorEastAsia" w:cstheme="majorHAnsi"/>
        </w:rPr>
      </w:pPr>
      <w:r>
        <w:rPr>
          <w:rFonts w:asciiTheme="majorEastAsia" w:eastAsiaTheme="majorEastAsia" w:hAnsiTheme="majorEastAsia"/>
        </w:rPr>
        <w:t>（８）応募・選考</w:t>
      </w:r>
    </w:p>
    <w:p w14:paraId="320B746E" w14:textId="3CA73A8C" w:rsidR="007E2299" w:rsidRPr="00912BFC" w:rsidRDefault="008E4294" w:rsidP="009D6D42">
      <w:pPr>
        <w:snapToGrid w:val="0"/>
        <w:ind w:leftChars="134" w:left="283"/>
        <w:rPr>
          <w:rFonts w:asciiTheme="majorEastAsia" w:eastAsiaTheme="majorEastAsia" w:hAnsiTheme="majorEastAsia" w:cstheme="majorHAnsi"/>
        </w:rPr>
      </w:pPr>
      <w:r w:rsidRPr="00912BFC">
        <w:rPr>
          <w:rFonts w:asciiTheme="majorEastAsia" w:eastAsiaTheme="majorEastAsia" w:hAnsiTheme="majorEastAsia" w:cstheme="majorHAnsi"/>
        </w:rPr>
        <w:t>(</w:t>
      </w:r>
      <w:r w:rsidR="007C066A">
        <w:rPr>
          <w:rFonts w:asciiTheme="majorEastAsia" w:eastAsiaTheme="majorEastAsia" w:hAnsiTheme="majorEastAsia" w:cstheme="majorHAnsi"/>
        </w:rPr>
        <w:t>８－１</w:t>
      </w: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 xml:space="preserve"> </w:t>
      </w:r>
      <w:r w:rsidR="007E2299" w:rsidRPr="00912BFC">
        <w:rPr>
          <w:rFonts w:asciiTheme="majorEastAsia" w:eastAsiaTheme="majorEastAsia" w:hAnsiTheme="majorEastAsia" w:cstheme="majorHAnsi"/>
        </w:rPr>
        <w:t>応募資格</w:t>
      </w:r>
    </w:p>
    <w:p w14:paraId="039902F2" w14:textId="31B01B05" w:rsidR="007C066A" w:rsidRPr="00B7348D" w:rsidRDefault="007E2299" w:rsidP="00360C31">
      <w:pPr>
        <w:pStyle w:val="ab"/>
        <w:numPr>
          <w:ilvl w:val="0"/>
          <w:numId w:val="11"/>
        </w:numPr>
        <w:snapToGrid w:val="0"/>
        <w:ind w:leftChars="0"/>
        <w:rPr>
          <w:rFonts w:asciiTheme="majorEastAsia" w:eastAsiaTheme="majorEastAsia" w:hAnsiTheme="majorEastAsia"/>
        </w:rPr>
      </w:pPr>
      <w:r w:rsidRPr="00912BFC">
        <w:rPr>
          <w:rFonts w:asciiTheme="majorEastAsia" w:eastAsiaTheme="majorEastAsia" w:hAnsiTheme="majorEastAsia"/>
        </w:rPr>
        <w:t>本学</w:t>
      </w:r>
      <w:r w:rsidR="00977112" w:rsidRPr="00912BFC">
        <w:rPr>
          <w:rFonts w:asciiTheme="majorEastAsia" w:eastAsiaTheme="majorEastAsia" w:hAnsiTheme="majorEastAsia"/>
        </w:rPr>
        <w:t>工学部</w:t>
      </w:r>
      <w:r w:rsidRPr="00912BFC">
        <w:rPr>
          <w:rFonts w:asciiTheme="majorEastAsia" w:eastAsiaTheme="majorEastAsia" w:hAnsiTheme="majorEastAsia"/>
        </w:rPr>
        <w:t>に</w:t>
      </w:r>
      <w:r w:rsidR="007C066A" w:rsidRPr="00B7348D">
        <w:rPr>
          <w:rFonts w:asciiTheme="majorEastAsia" w:eastAsiaTheme="majorEastAsia" w:hAnsiTheme="majorEastAsia"/>
        </w:rPr>
        <w:t>正規の課程で学位取得もしくは卒業を目的に在</w:t>
      </w:r>
      <w:r w:rsidR="00F00287" w:rsidRPr="00B7348D">
        <w:rPr>
          <w:rFonts w:asciiTheme="majorEastAsia" w:eastAsiaTheme="majorEastAsia" w:hAnsiTheme="majorEastAsia" w:hint="eastAsia"/>
        </w:rPr>
        <w:t>学</w:t>
      </w:r>
      <w:r w:rsidR="007C066A" w:rsidRPr="00B7348D">
        <w:rPr>
          <w:rFonts w:asciiTheme="majorEastAsia" w:eastAsiaTheme="majorEastAsia" w:hAnsiTheme="majorEastAsia"/>
        </w:rPr>
        <w:t>する者。</w:t>
      </w:r>
    </w:p>
    <w:p w14:paraId="7C7E5F32" w14:textId="0D3FD48E" w:rsidR="007E2299" w:rsidRPr="00B7348D" w:rsidRDefault="007C066A" w:rsidP="00360C31">
      <w:pPr>
        <w:pStyle w:val="ab"/>
        <w:numPr>
          <w:ilvl w:val="0"/>
          <w:numId w:val="11"/>
        </w:numPr>
        <w:snapToGrid w:val="0"/>
        <w:ind w:leftChars="0"/>
        <w:rPr>
          <w:rFonts w:asciiTheme="majorEastAsia" w:eastAsiaTheme="majorEastAsia" w:hAnsiTheme="majorEastAsia"/>
        </w:rPr>
      </w:pPr>
      <w:r w:rsidRPr="00B7348D">
        <w:rPr>
          <w:rFonts w:asciiTheme="majorEastAsia" w:eastAsiaTheme="majorEastAsia" w:hAnsiTheme="majorEastAsia"/>
        </w:rPr>
        <w:t>20</w:t>
      </w:r>
      <w:r w:rsidR="00843A9F" w:rsidRPr="00B7348D">
        <w:rPr>
          <w:rFonts w:asciiTheme="majorEastAsia" w:eastAsiaTheme="majorEastAsia" w:hAnsiTheme="majorEastAsia"/>
        </w:rPr>
        <w:t>20</w:t>
      </w:r>
      <w:r w:rsidRPr="00B7348D">
        <w:rPr>
          <w:rFonts w:asciiTheme="majorEastAsia" w:eastAsiaTheme="majorEastAsia" w:hAnsiTheme="majorEastAsia"/>
        </w:rPr>
        <w:t>年4月1日現在において、工学部3年に在学している者。なお、留学期間中</w:t>
      </w:r>
      <w:r w:rsidR="00F226F1" w:rsidRPr="00B7348D">
        <w:rPr>
          <w:rFonts w:asciiTheme="majorEastAsia" w:eastAsiaTheme="majorEastAsia" w:hAnsiTheme="majorEastAsia"/>
        </w:rPr>
        <w:t>も農工大に在籍すること。</w:t>
      </w:r>
    </w:p>
    <w:p w14:paraId="4C923C50" w14:textId="27A04E27" w:rsidR="007C066A" w:rsidRPr="00B7348D" w:rsidRDefault="007C066A" w:rsidP="00360C31">
      <w:pPr>
        <w:pStyle w:val="ab"/>
        <w:numPr>
          <w:ilvl w:val="0"/>
          <w:numId w:val="11"/>
        </w:numPr>
        <w:snapToGrid w:val="0"/>
        <w:ind w:leftChars="0"/>
        <w:rPr>
          <w:rFonts w:asciiTheme="majorEastAsia" w:eastAsiaTheme="majorEastAsia" w:hAnsiTheme="majorEastAsia"/>
        </w:rPr>
      </w:pPr>
      <w:r w:rsidRPr="00B7348D">
        <w:rPr>
          <w:rFonts w:asciiTheme="majorEastAsia" w:eastAsiaTheme="majorEastAsia" w:hAnsiTheme="majorEastAsia"/>
        </w:rPr>
        <w:t>事前・事後研修に参加できること。</w:t>
      </w:r>
    </w:p>
    <w:p w14:paraId="4BE2EE28" w14:textId="3CD83E16" w:rsidR="007C066A" w:rsidRPr="00B7348D" w:rsidRDefault="007C066A" w:rsidP="00360C31">
      <w:pPr>
        <w:pStyle w:val="ab"/>
        <w:numPr>
          <w:ilvl w:val="0"/>
          <w:numId w:val="11"/>
        </w:numPr>
        <w:snapToGrid w:val="0"/>
        <w:ind w:leftChars="0"/>
        <w:rPr>
          <w:rFonts w:asciiTheme="majorEastAsia" w:eastAsiaTheme="majorEastAsia" w:hAnsiTheme="majorEastAsia"/>
        </w:rPr>
      </w:pPr>
      <w:r w:rsidRPr="00B7348D">
        <w:rPr>
          <w:rFonts w:asciiTheme="majorEastAsia" w:eastAsiaTheme="majorEastAsia" w:hAnsiTheme="majorEastAsia"/>
        </w:rPr>
        <w:t>GPAが</w:t>
      </w:r>
      <w:r w:rsidR="00140DD5" w:rsidRPr="00B7348D">
        <w:rPr>
          <w:rFonts w:asciiTheme="majorEastAsia" w:eastAsiaTheme="majorEastAsia" w:hAnsiTheme="majorEastAsia"/>
        </w:rPr>
        <w:t>2.0</w:t>
      </w:r>
      <w:r w:rsidRPr="00B7348D">
        <w:rPr>
          <w:rFonts w:asciiTheme="majorEastAsia" w:eastAsiaTheme="majorEastAsia" w:hAnsiTheme="majorEastAsia"/>
        </w:rPr>
        <w:t>以上</w:t>
      </w:r>
      <w:r w:rsidR="007A7509" w:rsidRPr="00B7348D">
        <w:rPr>
          <w:rFonts w:asciiTheme="majorEastAsia" w:eastAsiaTheme="majorEastAsia" w:hAnsiTheme="majorEastAsia" w:hint="eastAsia"/>
        </w:rPr>
        <w:t>（欧州の大学は2.</w:t>
      </w:r>
      <w:r w:rsidR="00FB03EB">
        <w:rPr>
          <w:rFonts w:asciiTheme="majorEastAsia" w:eastAsiaTheme="majorEastAsia" w:hAnsiTheme="majorEastAsia"/>
        </w:rPr>
        <w:t>7</w:t>
      </w:r>
      <w:r w:rsidR="007A7509" w:rsidRPr="00B7348D">
        <w:rPr>
          <w:rFonts w:asciiTheme="majorEastAsia" w:eastAsiaTheme="majorEastAsia" w:hAnsiTheme="majorEastAsia" w:hint="eastAsia"/>
        </w:rPr>
        <w:t>以上</w:t>
      </w:r>
      <w:r w:rsidR="00FB03EB">
        <w:rPr>
          <w:rFonts w:asciiTheme="majorEastAsia" w:eastAsiaTheme="majorEastAsia" w:hAnsiTheme="majorEastAsia" w:hint="eastAsia"/>
        </w:rPr>
        <w:t>が望ましい</w:t>
      </w:r>
      <w:r w:rsidR="007A7509" w:rsidRPr="00B7348D">
        <w:rPr>
          <w:rFonts w:asciiTheme="majorEastAsia" w:eastAsiaTheme="majorEastAsia" w:hAnsiTheme="majorEastAsia" w:hint="eastAsia"/>
        </w:rPr>
        <w:t>）</w:t>
      </w:r>
      <w:r w:rsidRPr="00B7348D">
        <w:rPr>
          <w:rFonts w:asciiTheme="majorEastAsia" w:eastAsiaTheme="majorEastAsia" w:hAnsiTheme="majorEastAsia"/>
        </w:rPr>
        <w:t>であ</w:t>
      </w:r>
      <w:r w:rsidR="00382ECD" w:rsidRPr="00B7348D">
        <w:rPr>
          <w:rFonts w:asciiTheme="majorEastAsia" w:eastAsiaTheme="majorEastAsia" w:hAnsiTheme="majorEastAsia" w:hint="eastAsia"/>
        </w:rPr>
        <w:t>り、派遣までに必修科目が取れて</w:t>
      </w:r>
      <w:r w:rsidR="00382ECD" w:rsidRPr="00B7348D">
        <w:rPr>
          <w:rFonts w:asciiTheme="majorEastAsia" w:eastAsiaTheme="majorEastAsia" w:hAnsiTheme="majorEastAsia" w:hint="eastAsia"/>
        </w:rPr>
        <w:lastRenderedPageBreak/>
        <w:t>いる</w:t>
      </w:r>
      <w:r w:rsidRPr="00B7348D">
        <w:rPr>
          <w:rFonts w:asciiTheme="majorEastAsia" w:eastAsiaTheme="majorEastAsia" w:hAnsiTheme="majorEastAsia"/>
        </w:rPr>
        <w:t>こと。</w:t>
      </w:r>
    </w:p>
    <w:p w14:paraId="17170D0F" w14:textId="0131D32D" w:rsidR="007E2299" w:rsidRPr="00B7348D" w:rsidRDefault="006E132C" w:rsidP="00360C31">
      <w:pPr>
        <w:pStyle w:val="ab"/>
        <w:numPr>
          <w:ilvl w:val="0"/>
          <w:numId w:val="11"/>
        </w:numPr>
        <w:snapToGrid w:val="0"/>
        <w:ind w:leftChars="0"/>
        <w:rPr>
          <w:rFonts w:asciiTheme="majorEastAsia" w:eastAsiaTheme="majorEastAsia" w:hAnsiTheme="majorEastAsia"/>
        </w:rPr>
      </w:pPr>
      <w:r w:rsidRPr="00B7348D">
        <w:rPr>
          <w:rFonts w:asciiTheme="majorEastAsia" w:eastAsiaTheme="majorEastAsia" w:hAnsiTheme="majorEastAsia"/>
        </w:rPr>
        <w:t>以下のいずれかと同程度の英語</w:t>
      </w:r>
      <w:r w:rsidRPr="00B7348D">
        <w:rPr>
          <w:rFonts w:asciiTheme="majorEastAsia" w:eastAsiaTheme="majorEastAsia" w:hAnsiTheme="majorEastAsia" w:hint="eastAsia"/>
        </w:rPr>
        <w:t>能力</w:t>
      </w:r>
      <w:r w:rsidR="00EA5A39" w:rsidRPr="00B7348D">
        <w:rPr>
          <w:rFonts w:asciiTheme="majorEastAsia" w:eastAsiaTheme="majorEastAsia" w:hAnsiTheme="majorEastAsia"/>
        </w:rPr>
        <w:t>を有すること</w:t>
      </w:r>
      <w:r w:rsidR="007C066A" w:rsidRPr="00B7348D">
        <w:rPr>
          <w:rFonts w:asciiTheme="majorEastAsia" w:eastAsiaTheme="majorEastAsia" w:hAnsiTheme="majorEastAsia"/>
        </w:rPr>
        <w:t>。</w:t>
      </w:r>
    </w:p>
    <w:p w14:paraId="44590A0D" w14:textId="332F677F" w:rsidR="007C066A" w:rsidRPr="00B7348D" w:rsidRDefault="007C066A" w:rsidP="007C066A">
      <w:pPr>
        <w:snapToGrid w:val="0"/>
        <w:ind w:leftChars="470" w:left="991" w:firstLineChars="200" w:firstLine="422"/>
        <w:rPr>
          <w:rFonts w:asciiTheme="majorEastAsia" w:eastAsiaTheme="majorEastAsia" w:hAnsiTheme="majorEastAsia"/>
        </w:rPr>
      </w:pPr>
      <w:r w:rsidRPr="00B7348D">
        <w:rPr>
          <w:rFonts w:asciiTheme="majorEastAsia" w:eastAsiaTheme="majorEastAsia" w:hAnsiTheme="majorEastAsia" w:hint="eastAsia"/>
        </w:rPr>
        <w:t>・</w:t>
      </w:r>
      <w:r w:rsidR="00360C31" w:rsidRPr="00B7348D">
        <w:rPr>
          <w:rFonts w:asciiTheme="majorEastAsia" w:eastAsiaTheme="majorEastAsia" w:hAnsiTheme="majorEastAsia" w:hint="eastAsia"/>
        </w:rPr>
        <w:t>TOEFL(ITP)</w:t>
      </w:r>
      <w:r w:rsidR="00360C31" w:rsidRPr="00B7348D">
        <w:rPr>
          <w:rFonts w:asciiTheme="majorEastAsia" w:eastAsiaTheme="majorEastAsia" w:hAnsiTheme="majorEastAsia"/>
        </w:rPr>
        <w:t xml:space="preserve">: </w:t>
      </w:r>
      <w:r w:rsidR="003B0DE2" w:rsidRPr="00B7348D">
        <w:rPr>
          <w:rFonts w:asciiTheme="majorEastAsia" w:eastAsiaTheme="majorEastAsia" w:hAnsiTheme="majorEastAsia"/>
        </w:rPr>
        <w:t>510</w:t>
      </w:r>
      <w:r w:rsidR="00360C31" w:rsidRPr="00B7348D">
        <w:rPr>
          <w:rFonts w:asciiTheme="majorEastAsia" w:eastAsiaTheme="majorEastAsia" w:hAnsiTheme="majorEastAsia"/>
        </w:rPr>
        <w:t>点以上</w:t>
      </w:r>
    </w:p>
    <w:p w14:paraId="6AAB6C86" w14:textId="69E18035" w:rsidR="007C066A" w:rsidRPr="00B7348D" w:rsidRDefault="007C066A" w:rsidP="007C066A">
      <w:pPr>
        <w:snapToGrid w:val="0"/>
        <w:ind w:leftChars="470" w:left="991" w:firstLineChars="200" w:firstLine="422"/>
        <w:rPr>
          <w:rFonts w:asciiTheme="majorEastAsia" w:eastAsiaTheme="majorEastAsia" w:hAnsiTheme="majorEastAsia"/>
        </w:rPr>
      </w:pPr>
      <w:r w:rsidRPr="00B7348D">
        <w:rPr>
          <w:rFonts w:asciiTheme="majorEastAsia" w:eastAsiaTheme="majorEastAsia" w:hAnsiTheme="majorEastAsia"/>
        </w:rPr>
        <w:t>・</w:t>
      </w:r>
      <w:r w:rsidR="00360C31" w:rsidRPr="00B7348D">
        <w:rPr>
          <w:rFonts w:asciiTheme="majorEastAsia" w:eastAsiaTheme="majorEastAsia" w:hAnsiTheme="majorEastAsia"/>
        </w:rPr>
        <w:t>TOEFL(</w:t>
      </w:r>
      <w:proofErr w:type="spellStart"/>
      <w:r w:rsidR="00360C31" w:rsidRPr="00B7348D">
        <w:rPr>
          <w:rFonts w:asciiTheme="majorEastAsia" w:eastAsiaTheme="majorEastAsia" w:hAnsiTheme="majorEastAsia"/>
        </w:rPr>
        <w:t>iBT</w:t>
      </w:r>
      <w:proofErr w:type="spellEnd"/>
      <w:r w:rsidR="00360C31" w:rsidRPr="00B7348D">
        <w:rPr>
          <w:rFonts w:asciiTheme="majorEastAsia" w:eastAsiaTheme="majorEastAsia" w:hAnsiTheme="majorEastAsia" w:hint="eastAsia"/>
        </w:rPr>
        <w:t>)</w:t>
      </w:r>
      <w:r w:rsidR="00360C31" w:rsidRPr="00B7348D">
        <w:rPr>
          <w:rFonts w:asciiTheme="majorEastAsia" w:eastAsiaTheme="majorEastAsia" w:hAnsiTheme="majorEastAsia"/>
        </w:rPr>
        <w:t xml:space="preserve">: </w:t>
      </w:r>
      <w:r w:rsidR="003B0DE2" w:rsidRPr="00B7348D">
        <w:rPr>
          <w:rFonts w:asciiTheme="majorEastAsia" w:eastAsiaTheme="majorEastAsia" w:hAnsiTheme="majorEastAsia"/>
        </w:rPr>
        <w:t>64</w:t>
      </w:r>
      <w:r w:rsidR="00360C31" w:rsidRPr="00B7348D">
        <w:rPr>
          <w:rFonts w:asciiTheme="majorEastAsia" w:eastAsiaTheme="majorEastAsia" w:hAnsiTheme="majorEastAsia"/>
        </w:rPr>
        <w:t>点以上</w:t>
      </w:r>
    </w:p>
    <w:p w14:paraId="39920AB7" w14:textId="0DC299DB" w:rsidR="007C066A" w:rsidRPr="00B7348D" w:rsidRDefault="007C066A" w:rsidP="007C066A">
      <w:pPr>
        <w:snapToGrid w:val="0"/>
        <w:ind w:leftChars="470" w:left="991" w:firstLineChars="200" w:firstLine="422"/>
        <w:rPr>
          <w:rFonts w:asciiTheme="majorEastAsia" w:eastAsiaTheme="majorEastAsia" w:hAnsiTheme="majorEastAsia"/>
        </w:rPr>
      </w:pPr>
      <w:r w:rsidRPr="00B7348D">
        <w:rPr>
          <w:rFonts w:asciiTheme="majorEastAsia" w:eastAsiaTheme="majorEastAsia" w:hAnsiTheme="majorEastAsia"/>
        </w:rPr>
        <w:t>・</w:t>
      </w:r>
      <w:r w:rsidR="00360C31" w:rsidRPr="00B7348D">
        <w:rPr>
          <w:rFonts w:asciiTheme="majorEastAsia" w:eastAsiaTheme="majorEastAsia" w:hAnsiTheme="majorEastAsia"/>
        </w:rPr>
        <w:t xml:space="preserve">TOEIC(IPテスト含む): </w:t>
      </w:r>
      <w:r w:rsidR="003B0DE2" w:rsidRPr="00B7348D">
        <w:rPr>
          <w:rFonts w:asciiTheme="majorEastAsia" w:eastAsiaTheme="majorEastAsia" w:hAnsiTheme="majorEastAsia"/>
        </w:rPr>
        <w:t>600</w:t>
      </w:r>
      <w:r w:rsidR="00360C31" w:rsidRPr="00B7348D">
        <w:rPr>
          <w:rFonts w:asciiTheme="majorEastAsia" w:eastAsiaTheme="majorEastAsia" w:hAnsiTheme="majorEastAsia"/>
        </w:rPr>
        <w:t>点以上</w:t>
      </w:r>
    </w:p>
    <w:p w14:paraId="450BEAC9" w14:textId="77777777" w:rsidR="007C066A" w:rsidRPr="00B7348D" w:rsidRDefault="007C066A" w:rsidP="007C066A">
      <w:pPr>
        <w:snapToGrid w:val="0"/>
        <w:ind w:leftChars="470" w:left="991" w:firstLineChars="200" w:firstLine="422"/>
        <w:rPr>
          <w:rFonts w:asciiTheme="majorEastAsia" w:eastAsiaTheme="majorEastAsia" w:hAnsiTheme="majorEastAsia"/>
        </w:rPr>
      </w:pPr>
      <w:r w:rsidRPr="00B7348D">
        <w:rPr>
          <w:rFonts w:asciiTheme="majorEastAsia" w:eastAsiaTheme="majorEastAsia" w:hAnsiTheme="majorEastAsia"/>
        </w:rPr>
        <w:t>・</w:t>
      </w:r>
      <w:r w:rsidR="00360C31" w:rsidRPr="00B7348D">
        <w:rPr>
          <w:rFonts w:asciiTheme="majorEastAsia" w:eastAsiaTheme="majorEastAsia" w:hAnsiTheme="majorEastAsia"/>
        </w:rPr>
        <w:t>IELTS:5.0以上</w:t>
      </w:r>
    </w:p>
    <w:p w14:paraId="7E01E269" w14:textId="73085677" w:rsidR="00A36BC7" w:rsidRPr="00B7348D" w:rsidRDefault="00A36BC7" w:rsidP="007C066A">
      <w:pPr>
        <w:snapToGrid w:val="0"/>
        <w:ind w:leftChars="470" w:left="991" w:firstLineChars="200" w:firstLine="422"/>
        <w:rPr>
          <w:rFonts w:asciiTheme="majorEastAsia" w:eastAsiaTheme="majorEastAsia" w:hAnsiTheme="majorEastAsia"/>
        </w:rPr>
      </w:pPr>
      <w:r w:rsidRPr="00B7348D">
        <w:rPr>
          <w:rFonts w:asciiTheme="majorEastAsia" w:eastAsiaTheme="majorEastAsia" w:hAnsiTheme="majorEastAsia"/>
        </w:rPr>
        <w:t>・英検準1級以上</w:t>
      </w:r>
    </w:p>
    <w:p w14:paraId="6248D189" w14:textId="61C21627" w:rsidR="007C066A" w:rsidRPr="00B7348D" w:rsidRDefault="007C066A" w:rsidP="00382ECD">
      <w:pPr>
        <w:snapToGrid w:val="0"/>
        <w:ind w:leftChars="670" w:left="1624" w:hangingChars="100" w:hanging="211"/>
        <w:rPr>
          <w:rFonts w:asciiTheme="majorEastAsia" w:eastAsiaTheme="majorEastAsia" w:hAnsiTheme="majorEastAsia"/>
        </w:rPr>
      </w:pPr>
      <w:r w:rsidRPr="00B7348D">
        <w:rPr>
          <w:rFonts w:asciiTheme="majorEastAsia" w:eastAsiaTheme="majorEastAsia" w:hAnsiTheme="majorEastAsia"/>
        </w:rPr>
        <w:t>※ただし、</w:t>
      </w:r>
      <w:r w:rsidR="00382ECD" w:rsidRPr="00B7348D">
        <w:rPr>
          <w:rFonts w:asciiTheme="majorEastAsia" w:eastAsiaTheme="majorEastAsia" w:hAnsiTheme="majorEastAsia" w:hint="eastAsia"/>
        </w:rPr>
        <w:t>フローニンゲン大学</w:t>
      </w:r>
      <w:r w:rsidR="00FB03EB">
        <w:rPr>
          <w:rFonts w:asciiTheme="majorEastAsia" w:eastAsiaTheme="majorEastAsia" w:hAnsiTheme="majorEastAsia" w:hint="eastAsia"/>
        </w:rPr>
        <w:t>、</w:t>
      </w:r>
      <w:r w:rsidR="00382ECD" w:rsidRPr="00B7348D">
        <w:rPr>
          <w:rFonts w:asciiTheme="majorEastAsia" w:eastAsiaTheme="majorEastAsia" w:hAnsiTheme="majorEastAsia" w:hint="eastAsia"/>
        </w:rPr>
        <w:t>ミュンヘン工科大学</w:t>
      </w:r>
      <w:r w:rsidR="00FB03EB">
        <w:rPr>
          <w:rFonts w:asciiTheme="majorEastAsia" w:eastAsiaTheme="majorEastAsia" w:hAnsiTheme="majorEastAsia" w:hint="eastAsia"/>
        </w:rPr>
        <w:t>及びオウル大学</w:t>
      </w:r>
      <w:r w:rsidR="00382ECD" w:rsidRPr="00B7348D">
        <w:rPr>
          <w:rFonts w:asciiTheme="majorEastAsia" w:eastAsiaTheme="majorEastAsia" w:hAnsiTheme="majorEastAsia" w:hint="eastAsia"/>
        </w:rPr>
        <w:t>への派遣希望学生は、以下の英語基準を満たす者に限る。</w:t>
      </w:r>
    </w:p>
    <w:p w14:paraId="6371F955" w14:textId="180CCA46" w:rsidR="00382ECD" w:rsidRPr="00B7348D" w:rsidRDefault="00382ECD" w:rsidP="00382ECD">
      <w:pPr>
        <w:snapToGrid w:val="0"/>
        <w:ind w:leftChars="770" w:left="1624"/>
        <w:rPr>
          <w:rFonts w:asciiTheme="majorEastAsia" w:eastAsiaTheme="majorEastAsia" w:hAnsiTheme="majorEastAsia"/>
        </w:rPr>
      </w:pPr>
      <w:r w:rsidRPr="00B7348D">
        <w:rPr>
          <w:rFonts w:asciiTheme="majorEastAsia" w:eastAsiaTheme="majorEastAsia" w:hAnsiTheme="majorEastAsia" w:hint="eastAsia"/>
        </w:rPr>
        <w:t>IELTS 6.5（各セクションで6.0以上）、TOEFL IBT92（各セクションで21以上）、TOEFL CBT237（各セクションで21以上）、TOEFL PBT580（各セクションで55以上）</w:t>
      </w:r>
      <w:r w:rsidR="0073346A" w:rsidRPr="00B7348D">
        <w:rPr>
          <w:rFonts w:asciiTheme="majorEastAsia" w:eastAsiaTheme="majorEastAsia" w:hAnsiTheme="majorEastAsia" w:hint="eastAsia"/>
        </w:rPr>
        <w:t>、TOEIC785点以上</w:t>
      </w:r>
      <w:r w:rsidR="004849D7">
        <w:rPr>
          <w:rFonts w:asciiTheme="majorEastAsia" w:eastAsiaTheme="majorEastAsia" w:hAnsiTheme="majorEastAsia" w:hint="eastAsia"/>
        </w:rPr>
        <w:t xml:space="preserve">　（TOEFL ITPは不可）</w:t>
      </w:r>
    </w:p>
    <w:p w14:paraId="11A99478" w14:textId="40B0812F" w:rsidR="00ED4807" w:rsidRPr="00B7348D" w:rsidRDefault="00ED4807" w:rsidP="00FB470F">
      <w:pPr>
        <w:snapToGrid w:val="0"/>
        <w:ind w:leftChars="670" w:left="1624" w:hangingChars="100" w:hanging="211"/>
        <w:rPr>
          <w:rFonts w:asciiTheme="majorEastAsia" w:eastAsiaTheme="majorEastAsia" w:hAnsiTheme="majorEastAsia"/>
        </w:rPr>
      </w:pPr>
      <w:r w:rsidRPr="00B7348D">
        <w:rPr>
          <w:rFonts w:asciiTheme="majorEastAsia" w:eastAsiaTheme="majorEastAsia" w:hAnsiTheme="majorEastAsia"/>
        </w:rPr>
        <w:t>※</w:t>
      </w:r>
      <w:r w:rsidRPr="00B7348D">
        <w:rPr>
          <w:rFonts w:asciiTheme="majorEastAsia" w:eastAsiaTheme="majorEastAsia" w:hAnsiTheme="majorEastAsia" w:hint="eastAsia"/>
        </w:rPr>
        <w:t>語学力を証明する書類を持っていない場合は、工学部2年生全員（必須）を対象に実施した201</w:t>
      </w:r>
      <w:r w:rsidR="00BA5907" w:rsidRPr="00B7348D">
        <w:rPr>
          <w:rFonts w:asciiTheme="majorEastAsia" w:eastAsiaTheme="majorEastAsia" w:hAnsiTheme="majorEastAsia" w:hint="eastAsia"/>
        </w:rPr>
        <w:t>9</w:t>
      </w:r>
      <w:r w:rsidRPr="00B7348D">
        <w:rPr>
          <w:rFonts w:asciiTheme="majorEastAsia" w:eastAsiaTheme="majorEastAsia" w:hAnsiTheme="majorEastAsia" w:hint="eastAsia"/>
        </w:rPr>
        <w:t>年12月</w:t>
      </w:r>
      <w:r w:rsidR="00C44131" w:rsidRPr="00B7348D">
        <w:rPr>
          <w:rFonts w:asciiTheme="majorEastAsia" w:eastAsiaTheme="majorEastAsia" w:hAnsiTheme="majorEastAsia" w:hint="eastAsia"/>
        </w:rPr>
        <w:t>14</w:t>
      </w:r>
      <w:r w:rsidRPr="00B7348D">
        <w:rPr>
          <w:rFonts w:asciiTheme="majorEastAsia" w:eastAsiaTheme="majorEastAsia" w:hAnsiTheme="majorEastAsia" w:hint="eastAsia"/>
        </w:rPr>
        <w:t>日のTOEFL</w:t>
      </w:r>
      <w:r w:rsidR="00C376BD" w:rsidRPr="00B7348D">
        <w:rPr>
          <w:rFonts w:asciiTheme="majorEastAsia" w:eastAsiaTheme="majorEastAsia" w:hAnsiTheme="majorEastAsia" w:hint="eastAsia"/>
        </w:rPr>
        <w:t>-ITP</w:t>
      </w:r>
      <w:r w:rsidRPr="00B7348D">
        <w:rPr>
          <w:rFonts w:asciiTheme="majorEastAsia" w:eastAsiaTheme="majorEastAsia" w:hAnsiTheme="majorEastAsia" w:hint="eastAsia"/>
        </w:rPr>
        <w:t>試験の結果を添付</w:t>
      </w:r>
      <w:r w:rsidR="003B0DE2" w:rsidRPr="00B7348D">
        <w:rPr>
          <w:rFonts w:asciiTheme="majorEastAsia" w:eastAsiaTheme="majorEastAsia" w:hAnsiTheme="majorEastAsia" w:hint="eastAsia"/>
        </w:rPr>
        <w:t>すること。</w:t>
      </w:r>
    </w:p>
    <w:p w14:paraId="525D0198" w14:textId="4C094D62" w:rsidR="007E2299" w:rsidRPr="00B7348D" w:rsidRDefault="007E2299" w:rsidP="00140DD5">
      <w:pPr>
        <w:pStyle w:val="ab"/>
        <w:numPr>
          <w:ilvl w:val="0"/>
          <w:numId w:val="11"/>
        </w:numPr>
        <w:snapToGrid w:val="0"/>
        <w:ind w:leftChars="0"/>
        <w:rPr>
          <w:rFonts w:asciiTheme="majorEastAsia" w:eastAsiaTheme="majorEastAsia" w:hAnsiTheme="majorEastAsia"/>
        </w:rPr>
      </w:pPr>
      <w:r w:rsidRPr="00B7348D">
        <w:rPr>
          <w:rFonts w:asciiTheme="majorEastAsia" w:eastAsiaTheme="majorEastAsia" w:hAnsiTheme="majorEastAsia"/>
        </w:rPr>
        <w:t>本プログラムで得た経験を、今後の</w:t>
      </w:r>
      <w:r w:rsidR="008240A2" w:rsidRPr="00B7348D">
        <w:rPr>
          <w:rFonts w:asciiTheme="majorEastAsia" w:eastAsiaTheme="majorEastAsia" w:hAnsiTheme="majorEastAsia"/>
        </w:rPr>
        <w:t>学業</w:t>
      </w:r>
      <w:r w:rsidR="008240A2" w:rsidRPr="00B7348D">
        <w:rPr>
          <w:rFonts w:asciiTheme="majorEastAsia" w:eastAsiaTheme="majorEastAsia" w:hAnsiTheme="majorEastAsia" w:hint="eastAsia"/>
        </w:rPr>
        <w:t>・</w:t>
      </w:r>
      <w:r w:rsidR="008240A2" w:rsidRPr="00B7348D">
        <w:rPr>
          <w:rFonts w:asciiTheme="majorEastAsia" w:eastAsiaTheme="majorEastAsia" w:hAnsiTheme="majorEastAsia"/>
        </w:rPr>
        <w:t>進学</w:t>
      </w:r>
      <w:r w:rsidR="008240A2" w:rsidRPr="00B7348D">
        <w:rPr>
          <w:rFonts w:asciiTheme="majorEastAsia" w:eastAsiaTheme="majorEastAsia" w:hAnsiTheme="majorEastAsia" w:hint="eastAsia"/>
        </w:rPr>
        <w:t>・</w:t>
      </w:r>
      <w:r w:rsidR="008240A2" w:rsidRPr="00B7348D">
        <w:rPr>
          <w:rFonts w:asciiTheme="majorEastAsia" w:eastAsiaTheme="majorEastAsia" w:hAnsiTheme="majorEastAsia"/>
        </w:rPr>
        <w:t>就職</w:t>
      </w:r>
      <w:r w:rsidR="008240A2" w:rsidRPr="00B7348D">
        <w:rPr>
          <w:rFonts w:asciiTheme="majorEastAsia" w:eastAsiaTheme="majorEastAsia" w:hAnsiTheme="majorEastAsia" w:hint="eastAsia"/>
        </w:rPr>
        <w:t>ならびにより長期の留学に</w:t>
      </w:r>
      <w:r w:rsidR="00EA5A39" w:rsidRPr="00B7348D">
        <w:rPr>
          <w:rFonts w:asciiTheme="majorEastAsia" w:eastAsiaTheme="majorEastAsia" w:hAnsiTheme="majorEastAsia"/>
        </w:rPr>
        <w:t>活かそうとする意</w:t>
      </w:r>
      <w:r w:rsidR="00F00287" w:rsidRPr="00B7348D">
        <w:rPr>
          <w:rFonts w:asciiTheme="majorEastAsia" w:eastAsiaTheme="majorEastAsia" w:hAnsiTheme="majorEastAsia" w:hint="eastAsia"/>
        </w:rPr>
        <w:t>志</w:t>
      </w:r>
      <w:r w:rsidR="00EA5A39" w:rsidRPr="00B7348D">
        <w:rPr>
          <w:rFonts w:asciiTheme="majorEastAsia" w:eastAsiaTheme="majorEastAsia" w:hAnsiTheme="majorEastAsia"/>
        </w:rPr>
        <w:t>があること</w:t>
      </w:r>
      <w:r w:rsidR="00FB470F" w:rsidRPr="00B7348D">
        <w:rPr>
          <w:rFonts w:asciiTheme="majorEastAsia" w:eastAsiaTheme="majorEastAsia" w:hAnsiTheme="majorEastAsia" w:hint="eastAsia"/>
        </w:rPr>
        <w:t>。</w:t>
      </w:r>
    </w:p>
    <w:p w14:paraId="22B90CE0" w14:textId="1BEA75C8" w:rsidR="00140DD5" w:rsidRPr="00B7348D" w:rsidRDefault="00140DD5" w:rsidP="00140DD5">
      <w:pPr>
        <w:pStyle w:val="ab"/>
        <w:numPr>
          <w:ilvl w:val="0"/>
          <w:numId w:val="11"/>
        </w:numPr>
        <w:snapToGrid w:val="0"/>
        <w:ind w:leftChars="0"/>
        <w:rPr>
          <w:rFonts w:asciiTheme="majorEastAsia" w:eastAsiaTheme="majorEastAsia" w:hAnsiTheme="majorEastAsia"/>
        </w:rPr>
      </w:pPr>
      <w:r w:rsidRPr="00B7348D">
        <w:rPr>
          <w:rFonts w:asciiTheme="majorEastAsia" w:eastAsiaTheme="majorEastAsia" w:hAnsiTheme="majorEastAsia"/>
        </w:rPr>
        <w:t>自身の留学</w:t>
      </w:r>
      <w:r w:rsidR="00C376BD" w:rsidRPr="00B7348D">
        <w:rPr>
          <w:rFonts w:asciiTheme="majorEastAsia" w:eastAsiaTheme="majorEastAsia" w:hAnsiTheme="majorEastAsia" w:hint="eastAsia"/>
        </w:rPr>
        <w:t>について、主体的に</w:t>
      </w:r>
      <w:r w:rsidRPr="00B7348D">
        <w:rPr>
          <w:rFonts w:asciiTheme="majorEastAsia" w:eastAsiaTheme="majorEastAsia" w:hAnsiTheme="majorEastAsia"/>
        </w:rPr>
        <w:t>責任を持って手続きを進めるという意識が高い学生であること。</w:t>
      </w:r>
    </w:p>
    <w:p w14:paraId="38B66C77" w14:textId="0F422CE1" w:rsidR="00F3100C" w:rsidRPr="00B7348D" w:rsidRDefault="00F3100C" w:rsidP="00F3100C">
      <w:pPr>
        <w:pStyle w:val="ab"/>
        <w:numPr>
          <w:ilvl w:val="0"/>
          <w:numId w:val="11"/>
        </w:numPr>
        <w:ind w:leftChars="0"/>
        <w:rPr>
          <w:rFonts w:asciiTheme="majorEastAsia" w:eastAsiaTheme="majorEastAsia" w:hAnsiTheme="majorEastAsia"/>
        </w:rPr>
      </w:pPr>
      <w:r w:rsidRPr="00B7348D">
        <w:rPr>
          <w:rFonts w:asciiTheme="majorEastAsia" w:eastAsiaTheme="majorEastAsia" w:hAnsiTheme="majorEastAsia" w:hint="eastAsia"/>
        </w:rPr>
        <w:t>本学の代表として自立した行動の取れる人材であり、派遣先では協調性を持って生活･学業に関わる本学と派遣先のルールを遵守できること。</w:t>
      </w:r>
    </w:p>
    <w:p w14:paraId="41CF16D7" w14:textId="2CDF119B" w:rsidR="00F3100C" w:rsidRPr="00B7348D" w:rsidRDefault="00F3100C" w:rsidP="00784FB3">
      <w:pPr>
        <w:ind w:left="738"/>
        <w:rPr>
          <w:rFonts w:asciiTheme="majorEastAsia" w:eastAsiaTheme="majorEastAsia" w:hAnsiTheme="majorEastAsia"/>
        </w:rPr>
      </w:pPr>
      <w:r w:rsidRPr="00B7348D">
        <w:rPr>
          <w:rFonts w:asciiTheme="majorEastAsia" w:eastAsiaTheme="majorEastAsia" w:hAnsiTheme="majorEastAsia" w:hint="eastAsia"/>
        </w:rPr>
        <w:t>※派遣決定後であっても不適格とみなされる場合は派遣の取り消し、派遣中の場合は途中帰国もあり得ます。</w:t>
      </w:r>
    </w:p>
    <w:p w14:paraId="04B32BCC" w14:textId="685FBB07" w:rsidR="00240D43" w:rsidRPr="00B7348D" w:rsidRDefault="00240D43" w:rsidP="00784FB3">
      <w:pPr>
        <w:ind w:left="738"/>
        <w:rPr>
          <w:rFonts w:asciiTheme="majorEastAsia" w:eastAsiaTheme="majorEastAsia" w:hAnsiTheme="majorEastAsia"/>
        </w:rPr>
      </w:pPr>
      <w:r w:rsidRPr="00B7348D">
        <w:rPr>
          <w:rFonts w:asciiTheme="majorEastAsia" w:eastAsiaTheme="majorEastAsia" w:hAnsiTheme="majorEastAsia" w:hint="eastAsia"/>
        </w:rPr>
        <w:t>※報告書提出等の義務や、第三国への不要な渡航禁止等の規定があ</w:t>
      </w:r>
      <w:r w:rsidR="00BA5907" w:rsidRPr="00B7348D">
        <w:rPr>
          <w:rFonts w:asciiTheme="majorEastAsia" w:eastAsiaTheme="majorEastAsia" w:hAnsiTheme="majorEastAsia" w:hint="eastAsia"/>
        </w:rPr>
        <w:t>ります</w:t>
      </w:r>
      <w:r w:rsidRPr="00B7348D">
        <w:rPr>
          <w:rFonts w:asciiTheme="majorEastAsia" w:eastAsiaTheme="majorEastAsia" w:hAnsiTheme="majorEastAsia" w:hint="eastAsia"/>
        </w:rPr>
        <w:t>。</w:t>
      </w:r>
    </w:p>
    <w:p w14:paraId="760290AA" w14:textId="1E157D14" w:rsidR="00140DD5" w:rsidRPr="00B7348D" w:rsidRDefault="00140DD5" w:rsidP="00140DD5">
      <w:pPr>
        <w:snapToGrid w:val="0"/>
        <w:ind w:left="738"/>
        <w:rPr>
          <w:rFonts w:asciiTheme="majorEastAsia" w:eastAsiaTheme="majorEastAsia" w:hAnsiTheme="majorEastAsia"/>
        </w:rPr>
      </w:pPr>
      <w:r w:rsidRPr="00B7348D">
        <w:rPr>
          <w:rFonts w:asciiTheme="majorEastAsia" w:eastAsiaTheme="majorEastAsia" w:hAnsiTheme="majorEastAsia"/>
        </w:rPr>
        <w:t>※上記の基準を満たさなくても、応募できる場合があります。その場合は事前に相談をしてください。</w:t>
      </w:r>
    </w:p>
    <w:p w14:paraId="1AD6114C" w14:textId="77777777" w:rsidR="00336C8B" w:rsidRPr="00B7348D" w:rsidRDefault="00336C8B" w:rsidP="00EA5A39">
      <w:pPr>
        <w:snapToGrid w:val="0"/>
        <w:ind w:leftChars="336" w:left="992" w:hangingChars="134" w:hanging="283"/>
        <w:rPr>
          <w:rFonts w:asciiTheme="majorEastAsia" w:eastAsiaTheme="majorEastAsia" w:hAnsiTheme="majorEastAsia"/>
        </w:rPr>
      </w:pPr>
    </w:p>
    <w:p w14:paraId="7C81382A" w14:textId="0685E809" w:rsidR="005B72D6" w:rsidRPr="00912BFC" w:rsidRDefault="00A2546C" w:rsidP="00EA5A39">
      <w:pPr>
        <w:snapToGrid w:val="0"/>
        <w:ind w:leftChars="336" w:left="992" w:hangingChars="134" w:hanging="283"/>
        <w:rPr>
          <w:rFonts w:asciiTheme="majorEastAsia" w:eastAsiaTheme="majorEastAsia" w:hAnsiTheme="majorEastAsia"/>
          <w:u w:val="wave"/>
        </w:rPr>
      </w:pPr>
      <w:r w:rsidRPr="00B7348D">
        <w:rPr>
          <w:rFonts w:asciiTheme="majorEastAsia" w:eastAsiaTheme="majorEastAsia" w:hAnsiTheme="majorEastAsia" w:cs="ＭＳ 明朝" w:hint="eastAsia"/>
          <w:u w:val="wave"/>
        </w:rPr>
        <w:t>※</w:t>
      </w:r>
      <w:r w:rsidRPr="00B7348D">
        <w:rPr>
          <w:rFonts w:asciiTheme="majorEastAsia" w:eastAsiaTheme="majorEastAsia" w:hAnsiTheme="majorEastAsia"/>
          <w:u w:val="wave"/>
        </w:rPr>
        <w:t>応募する学生は、自身が所属している学科の教</w:t>
      </w:r>
      <w:r w:rsidR="00AF5A7D" w:rsidRPr="00B7348D">
        <w:rPr>
          <w:rFonts w:asciiTheme="majorEastAsia" w:eastAsiaTheme="majorEastAsia" w:hAnsiTheme="majorEastAsia" w:hint="eastAsia"/>
          <w:u w:val="wave"/>
        </w:rPr>
        <w:t>育</w:t>
      </w:r>
      <w:r w:rsidRPr="00B7348D">
        <w:rPr>
          <w:rFonts w:asciiTheme="majorEastAsia" w:eastAsiaTheme="majorEastAsia" w:hAnsiTheme="majorEastAsia"/>
          <w:u w:val="wave"/>
        </w:rPr>
        <w:t>委員</w:t>
      </w:r>
      <w:r w:rsidR="00631B87" w:rsidRPr="00B7348D">
        <w:rPr>
          <w:rFonts w:asciiTheme="majorEastAsia" w:eastAsiaTheme="majorEastAsia" w:hAnsiTheme="majorEastAsia"/>
          <w:u w:val="wave"/>
        </w:rPr>
        <w:t>（もしくは学科担当委員）</w:t>
      </w:r>
      <w:r w:rsidRPr="00B7348D">
        <w:rPr>
          <w:rFonts w:asciiTheme="majorEastAsia" w:eastAsiaTheme="majorEastAsia" w:hAnsiTheme="majorEastAsia"/>
          <w:u w:val="wave"/>
        </w:rPr>
        <w:t>に、事前に了承を得てください。</w:t>
      </w:r>
      <w:r w:rsidR="00E801FD" w:rsidRPr="00B7348D">
        <w:rPr>
          <w:rFonts w:asciiTheme="majorEastAsia" w:eastAsiaTheme="majorEastAsia" w:hAnsiTheme="majorEastAsia"/>
          <w:u w:val="wave"/>
        </w:rPr>
        <w:t>（L科：</w:t>
      </w:r>
      <w:r w:rsidR="00BA5907" w:rsidRPr="00B7348D">
        <w:rPr>
          <w:rFonts w:asciiTheme="majorEastAsia" w:eastAsiaTheme="majorEastAsia" w:hAnsiTheme="majorEastAsia" w:hint="eastAsia"/>
          <w:u w:val="wave"/>
        </w:rPr>
        <w:t>浅野准教授</w:t>
      </w:r>
      <w:r w:rsidR="00E801FD" w:rsidRPr="00B7348D">
        <w:rPr>
          <w:rFonts w:asciiTheme="majorEastAsia" w:eastAsiaTheme="majorEastAsia" w:hAnsiTheme="majorEastAsia"/>
          <w:u w:val="wave"/>
        </w:rPr>
        <w:t>、</w:t>
      </w:r>
      <w:r w:rsidR="00C44131" w:rsidRPr="00B7348D">
        <w:rPr>
          <w:rFonts w:asciiTheme="majorEastAsia" w:eastAsiaTheme="majorEastAsia" w:hAnsiTheme="majorEastAsia" w:hint="eastAsia"/>
          <w:u w:val="wave"/>
        </w:rPr>
        <w:t>中澤</w:t>
      </w:r>
      <w:r w:rsidR="00E801FD" w:rsidRPr="00B7348D">
        <w:rPr>
          <w:rFonts w:asciiTheme="majorEastAsia" w:eastAsiaTheme="majorEastAsia" w:hAnsiTheme="majorEastAsia"/>
          <w:u w:val="wave"/>
        </w:rPr>
        <w:t>准教授、F科：山崎教授、</w:t>
      </w:r>
      <w:r w:rsidR="00C44131" w:rsidRPr="00B7348D">
        <w:rPr>
          <w:rFonts w:asciiTheme="majorEastAsia" w:eastAsiaTheme="majorEastAsia" w:hAnsiTheme="majorEastAsia" w:hint="eastAsia"/>
          <w:u w:val="wave"/>
        </w:rPr>
        <w:t>平野</w:t>
      </w:r>
      <w:r w:rsidR="00E801FD" w:rsidRPr="00B7348D">
        <w:rPr>
          <w:rFonts w:asciiTheme="majorEastAsia" w:eastAsiaTheme="majorEastAsia" w:hAnsiTheme="majorEastAsia"/>
          <w:u w:val="wave"/>
        </w:rPr>
        <w:t>教授、G科：</w:t>
      </w:r>
      <w:r w:rsidR="00AF5A7D" w:rsidRPr="00B7348D">
        <w:rPr>
          <w:rFonts w:asciiTheme="majorEastAsia" w:eastAsiaTheme="majorEastAsia" w:hAnsiTheme="majorEastAsia" w:hint="eastAsia"/>
          <w:u w:val="wave"/>
        </w:rPr>
        <w:t>荻野教授、</w:t>
      </w:r>
      <w:r w:rsidR="00C44131" w:rsidRPr="00B7348D">
        <w:rPr>
          <w:rFonts w:asciiTheme="majorEastAsia" w:eastAsiaTheme="majorEastAsia" w:hAnsiTheme="majorEastAsia" w:hint="eastAsia"/>
          <w:u w:val="wave"/>
        </w:rPr>
        <w:t>中野</w:t>
      </w:r>
      <w:r w:rsidR="00E801FD" w:rsidRPr="00B7348D">
        <w:rPr>
          <w:rFonts w:asciiTheme="majorEastAsia" w:eastAsiaTheme="majorEastAsia" w:hAnsiTheme="majorEastAsia"/>
          <w:u w:val="wave"/>
        </w:rPr>
        <w:t>准教授、K科：山下教授</w:t>
      </w:r>
      <w:r w:rsidR="00E801FD" w:rsidRPr="00F434D9">
        <w:rPr>
          <w:rFonts w:asciiTheme="majorEastAsia" w:eastAsiaTheme="majorEastAsia" w:hAnsiTheme="majorEastAsia"/>
          <w:u w:val="wave"/>
        </w:rPr>
        <w:t>、</w:t>
      </w:r>
      <w:r w:rsidR="00C44131" w:rsidRPr="00F434D9">
        <w:rPr>
          <w:rFonts w:asciiTheme="majorEastAsia" w:eastAsiaTheme="majorEastAsia" w:hAnsiTheme="majorEastAsia" w:hint="eastAsia"/>
          <w:u w:val="wave"/>
        </w:rPr>
        <w:t>レンゴロ</w:t>
      </w:r>
      <w:r w:rsidR="00E801FD" w:rsidRPr="00F434D9">
        <w:rPr>
          <w:rFonts w:asciiTheme="majorEastAsia" w:eastAsiaTheme="majorEastAsia" w:hAnsiTheme="majorEastAsia"/>
          <w:u w:val="wave"/>
        </w:rPr>
        <w:t>教授、M科：池田准教授、</w:t>
      </w:r>
      <w:r w:rsidR="00C44131" w:rsidRPr="00F434D9">
        <w:rPr>
          <w:rFonts w:asciiTheme="majorEastAsia" w:eastAsiaTheme="majorEastAsia" w:hAnsiTheme="majorEastAsia" w:hint="eastAsia"/>
          <w:u w:val="wave"/>
        </w:rPr>
        <w:t>中本</w:t>
      </w:r>
      <w:r w:rsidR="00E801FD" w:rsidRPr="00F434D9">
        <w:rPr>
          <w:rFonts w:asciiTheme="majorEastAsia" w:eastAsiaTheme="majorEastAsia" w:hAnsiTheme="majorEastAsia"/>
          <w:u w:val="wave"/>
        </w:rPr>
        <w:t>准教授、P科：鵜飼教授、</w:t>
      </w:r>
      <w:r w:rsidR="00C44131" w:rsidRPr="00F434D9">
        <w:rPr>
          <w:rFonts w:asciiTheme="majorEastAsia" w:eastAsiaTheme="majorEastAsia" w:hAnsiTheme="majorEastAsia" w:hint="eastAsia"/>
          <w:u w:val="wave"/>
        </w:rPr>
        <w:t>室尾</w:t>
      </w:r>
      <w:r w:rsidR="00E801FD" w:rsidRPr="00F434D9">
        <w:rPr>
          <w:rFonts w:asciiTheme="majorEastAsia" w:eastAsiaTheme="majorEastAsia" w:hAnsiTheme="majorEastAsia"/>
          <w:u w:val="wave"/>
        </w:rPr>
        <w:t>准教授、E科：清水</w:t>
      </w:r>
      <w:r w:rsidR="00AF5A7D" w:rsidRPr="00F434D9">
        <w:rPr>
          <w:rFonts w:asciiTheme="majorEastAsia" w:eastAsiaTheme="majorEastAsia" w:hAnsiTheme="majorEastAsia" w:hint="eastAsia"/>
          <w:u w:val="wave"/>
        </w:rPr>
        <w:t>大雅</w:t>
      </w:r>
      <w:r w:rsidR="00E801FD" w:rsidRPr="00F434D9">
        <w:rPr>
          <w:rFonts w:asciiTheme="majorEastAsia" w:eastAsiaTheme="majorEastAsia" w:hAnsiTheme="majorEastAsia"/>
          <w:u w:val="wave"/>
        </w:rPr>
        <w:t>准教授、藤吉准教授、</w:t>
      </w:r>
      <w:r w:rsidR="00C44131" w:rsidRPr="00F434D9">
        <w:rPr>
          <w:rFonts w:asciiTheme="majorEastAsia" w:eastAsiaTheme="majorEastAsia" w:hAnsiTheme="majorEastAsia" w:hint="eastAsia"/>
          <w:u w:val="wave"/>
        </w:rPr>
        <w:t>梅林</w:t>
      </w:r>
      <w:r w:rsidR="00E801FD" w:rsidRPr="00F434D9">
        <w:rPr>
          <w:rFonts w:asciiTheme="majorEastAsia" w:eastAsiaTheme="majorEastAsia" w:hAnsiTheme="majorEastAsia"/>
          <w:u w:val="wave"/>
        </w:rPr>
        <w:t>准教授、S科：藤田</w:t>
      </w:r>
      <w:r w:rsidR="00AF5A7D" w:rsidRPr="00F434D9">
        <w:rPr>
          <w:rFonts w:asciiTheme="majorEastAsia" w:eastAsiaTheme="majorEastAsia" w:hAnsiTheme="majorEastAsia" w:hint="eastAsia"/>
          <w:u w:val="wave"/>
        </w:rPr>
        <w:t>桂英</w:t>
      </w:r>
      <w:r w:rsidR="00E801FD" w:rsidRPr="00F434D9">
        <w:rPr>
          <w:rFonts w:asciiTheme="majorEastAsia" w:eastAsiaTheme="majorEastAsia" w:hAnsiTheme="majorEastAsia"/>
          <w:u w:val="wave"/>
        </w:rPr>
        <w:t>准教授</w:t>
      </w:r>
      <w:r w:rsidR="00BA5907" w:rsidRPr="00F434D9">
        <w:rPr>
          <w:rFonts w:asciiTheme="majorEastAsia" w:eastAsiaTheme="majorEastAsia" w:hAnsiTheme="majorEastAsia" w:hint="eastAsia"/>
          <w:u w:val="wave"/>
        </w:rPr>
        <w:t>、</w:t>
      </w:r>
      <w:r w:rsidR="00C44131" w:rsidRPr="00F434D9">
        <w:rPr>
          <w:rFonts w:asciiTheme="majorEastAsia" w:eastAsiaTheme="majorEastAsia" w:hAnsiTheme="majorEastAsia" w:hint="eastAsia"/>
          <w:u w:val="wave"/>
        </w:rPr>
        <w:t>斎藤隆文</w:t>
      </w:r>
      <w:r w:rsidR="00BA5907" w:rsidRPr="00F434D9">
        <w:rPr>
          <w:rFonts w:asciiTheme="majorEastAsia" w:eastAsiaTheme="majorEastAsia" w:hAnsiTheme="majorEastAsia" w:hint="eastAsia"/>
          <w:u w:val="wave"/>
        </w:rPr>
        <w:t>教授</w:t>
      </w:r>
      <w:r w:rsidR="00E801FD" w:rsidRPr="00F434D9">
        <w:rPr>
          <w:rFonts w:asciiTheme="majorEastAsia" w:eastAsiaTheme="majorEastAsia" w:hAnsiTheme="majorEastAsia"/>
          <w:u w:val="wave"/>
        </w:rPr>
        <w:t>）</w:t>
      </w:r>
    </w:p>
    <w:p w14:paraId="2EC241FD" w14:textId="77777777" w:rsidR="00140DD5" w:rsidRPr="00BA5907" w:rsidRDefault="00140DD5" w:rsidP="00EA5A39">
      <w:pPr>
        <w:snapToGrid w:val="0"/>
        <w:ind w:leftChars="336" w:left="992" w:hangingChars="134" w:hanging="283"/>
        <w:rPr>
          <w:rFonts w:asciiTheme="majorEastAsia" w:eastAsiaTheme="majorEastAsia" w:hAnsiTheme="majorEastAsia"/>
        </w:rPr>
      </w:pPr>
    </w:p>
    <w:p w14:paraId="6BE6712C" w14:textId="1C2B95CF" w:rsidR="00E801FD" w:rsidRPr="00912BFC" w:rsidRDefault="002F5CF6" w:rsidP="00EA5A39">
      <w:pPr>
        <w:snapToGrid w:val="0"/>
        <w:ind w:leftChars="336" w:left="992" w:hangingChars="134" w:hanging="283"/>
        <w:rPr>
          <w:rFonts w:asciiTheme="majorEastAsia" w:eastAsiaTheme="majorEastAsia" w:hAnsiTheme="majorEastAsia"/>
        </w:rPr>
      </w:pPr>
      <w:r>
        <w:rPr>
          <w:rFonts w:asciiTheme="majorEastAsia" w:eastAsiaTheme="majorEastAsia" w:hAnsiTheme="majorEastAsia"/>
        </w:rPr>
        <w:t>※</w:t>
      </w:r>
      <w:r w:rsidRPr="00C454CE">
        <w:rPr>
          <w:rFonts w:asciiTheme="majorEastAsia" w:eastAsiaTheme="majorEastAsia" w:hAnsiTheme="majorEastAsia"/>
          <w:u w:val="single"/>
        </w:rPr>
        <w:t>その際に、</w:t>
      </w:r>
      <w:r w:rsidR="005F51F7">
        <w:rPr>
          <w:rFonts w:asciiTheme="majorEastAsia" w:eastAsiaTheme="majorEastAsia" w:hAnsiTheme="majorEastAsia" w:hint="eastAsia"/>
          <w:u w:val="single"/>
        </w:rPr>
        <w:t>201</w:t>
      </w:r>
      <w:r w:rsidR="00382ECD">
        <w:rPr>
          <w:rFonts w:asciiTheme="majorEastAsia" w:eastAsiaTheme="majorEastAsia" w:hAnsiTheme="majorEastAsia" w:hint="eastAsia"/>
          <w:u w:val="single"/>
        </w:rPr>
        <w:t>9</w:t>
      </w:r>
      <w:r w:rsidRPr="00C454CE">
        <w:rPr>
          <w:rFonts w:asciiTheme="majorEastAsia" w:eastAsiaTheme="majorEastAsia" w:hAnsiTheme="majorEastAsia"/>
          <w:u w:val="single"/>
        </w:rPr>
        <w:t>年度</w:t>
      </w:r>
      <w:ins w:id="0" w:author="新井 麻有" w:date="2020-03-11T10:59:00Z">
        <w:r w:rsidR="00F1196E">
          <w:rPr>
            <w:rFonts w:asciiTheme="majorEastAsia" w:eastAsiaTheme="majorEastAsia" w:hAnsiTheme="majorEastAsia" w:hint="eastAsia"/>
            <w:u w:val="single"/>
          </w:rPr>
          <w:t>後</w:t>
        </w:r>
      </w:ins>
      <w:del w:id="1" w:author="新井 麻有" w:date="2020-03-11T10:59:00Z">
        <w:r w:rsidRPr="00C454CE" w:rsidDel="00F1196E">
          <w:rPr>
            <w:rFonts w:asciiTheme="majorEastAsia" w:eastAsiaTheme="majorEastAsia" w:hAnsiTheme="majorEastAsia"/>
            <w:u w:val="single"/>
          </w:rPr>
          <w:delText>前</w:delText>
        </w:r>
      </w:del>
      <w:r w:rsidRPr="00C454CE">
        <w:rPr>
          <w:rFonts w:asciiTheme="majorEastAsia" w:eastAsiaTheme="majorEastAsia" w:hAnsiTheme="majorEastAsia"/>
          <w:u w:val="single"/>
        </w:rPr>
        <w:t>期までの成績</w:t>
      </w:r>
      <w:r w:rsidR="004D70D8">
        <w:rPr>
          <w:rFonts w:asciiTheme="majorEastAsia" w:eastAsiaTheme="majorEastAsia" w:hAnsiTheme="majorEastAsia" w:hint="eastAsia"/>
          <w:u w:val="single"/>
        </w:rPr>
        <w:t>証明書</w:t>
      </w:r>
      <w:r w:rsidRPr="00C454CE">
        <w:rPr>
          <w:rFonts w:asciiTheme="majorEastAsia" w:eastAsiaTheme="majorEastAsia" w:hAnsiTheme="majorEastAsia"/>
          <w:u w:val="single"/>
        </w:rPr>
        <w:t>のコピーを持参ください。</w:t>
      </w:r>
    </w:p>
    <w:p w14:paraId="78963E20" w14:textId="77777777" w:rsidR="00EA5A39" w:rsidRDefault="00EA5A39" w:rsidP="009D6D42">
      <w:pPr>
        <w:snapToGrid w:val="0"/>
        <w:ind w:leftChars="134" w:left="283"/>
        <w:rPr>
          <w:rFonts w:asciiTheme="majorEastAsia" w:eastAsiaTheme="majorEastAsia" w:hAnsiTheme="majorEastAsia" w:cstheme="majorHAnsi"/>
        </w:rPr>
      </w:pPr>
    </w:p>
    <w:p w14:paraId="4CA8DA45" w14:textId="6C3B27A0" w:rsidR="00895571" w:rsidRPr="00912BFC" w:rsidRDefault="008E4294" w:rsidP="009D6D42">
      <w:pPr>
        <w:snapToGrid w:val="0"/>
        <w:ind w:leftChars="134" w:left="283"/>
        <w:rPr>
          <w:rFonts w:asciiTheme="majorEastAsia" w:eastAsiaTheme="majorEastAsia" w:hAnsiTheme="majorEastAsia" w:cstheme="majorHAnsi"/>
        </w:rPr>
      </w:pPr>
      <w:r w:rsidRPr="00912BFC">
        <w:rPr>
          <w:rFonts w:asciiTheme="majorEastAsia" w:eastAsiaTheme="majorEastAsia" w:hAnsiTheme="majorEastAsia" w:cstheme="majorHAnsi"/>
        </w:rPr>
        <w:t>(</w:t>
      </w:r>
      <w:r w:rsidR="00140DD5">
        <w:rPr>
          <w:rFonts w:asciiTheme="majorEastAsia" w:eastAsiaTheme="majorEastAsia" w:hAnsiTheme="majorEastAsia" w:cstheme="majorHAnsi"/>
        </w:rPr>
        <w:t>８－２</w:t>
      </w:r>
      <w:r w:rsidRPr="00912BFC">
        <w:rPr>
          <w:rFonts w:asciiTheme="majorEastAsia" w:eastAsiaTheme="majorEastAsia" w:hAnsiTheme="majorEastAsia" w:cstheme="majorHAnsi"/>
        </w:rPr>
        <w:t>)</w:t>
      </w:r>
      <w:r w:rsidR="000825AF" w:rsidRPr="00912BFC">
        <w:rPr>
          <w:rFonts w:asciiTheme="majorEastAsia" w:eastAsiaTheme="majorEastAsia" w:hAnsiTheme="majorEastAsia" w:cstheme="majorHAnsi"/>
        </w:rPr>
        <w:t xml:space="preserve"> </w:t>
      </w:r>
      <w:r w:rsidR="00895571" w:rsidRPr="00912BFC">
        <w:rPr>
          <w:rFonts w:asciiTheme="majorEastAsia" w:eastAsiaTheme="majorEastAsia" w:hAnsiTheme="majorEastAsia" w:cstheme="majorHAnsi"/>
        </w:rPr>
        <w:t>応募書類</w:t>
      </w:r>
    </w:p>
    <w:p w14:paraId="6A9045D2" w14:textId="77777777" w:rsidR="00140DD5" w:rsidRDefault="00E44738" w:rsidP="00EE740F">
      <w:pPr>
        <w:pStyle w:val="ab"/>
        <w:numPr>
          <w:ilvl w:val="0"/>
          <w:numId w:val="23"/>
        </w:numPr>
        <w:snapToGrid w:val="0"/>
        <w:ind w:leftChars="0" w:firstLineChars="400" w:firstLine="844"/>
        <w:rPr>
          <w:rFonts w:asciiTheme="majorEastAsia" w:eastAsiaTheme="majorEastAsia" w:hAnsiTheme="majorEastAsia"/>
        </w:rPr>
      </w:pPr>
      <w:r w:rsidRPr="00140DD5">
        <w:rPr>
          <w:rFonts w:asciiTheme="majorEastAsia" w:eastAsiaTheme="majorEastAsia" w:hAnsiTheme="majorEastAsia"/>
        </w:rPr>
        <w:t>申請書</w:t>
      </w:r>
      <w:r w:rsidR="008E4294" w:rsidRPr="00140DD5">
        <w:rPr>
          <w:rFonts w:asciiTheme="majorEastAsia" w:eastAsiaTheme="majorEastAsia" w:hAnsiTheme="majorEastAsia"/>
        </w:rPr>
        <w:t>(</w:t>
      </w:r>
      <w:r w:rsidR="00A87CA3" w:rsidRPr="00140DD5">
        <w:rPr>
          <w:rFonts w:asciiTheme="majorEastAsia" w:eastAsiaTheme="majorEastAsia" w:hAnsiTheme="majorEastAsia"/>
        </w:rPr>
        <w:t>別添</w:t>
      </w:r>
      <w:r w:rsidRPr="00140DD5">
        <w:rPr>
          <w:rFonts w:asciiTheme="majorEastAsia" w:eastAsiaTheme="majorEastAsia" w:hAnsiTheme="majorEastAsia"/>
        </w:rPr>
        <w:t>様式</w:t>
      </w:r>
      <w:r w:rsidR="008E4294" w:rsidRPr="00140DD5">
        <w:rPr>
          <w:rFonts w:asciiTheme="majorEastAsia" w:eastAsiaTheme="majorEastAsia" w:hAnsiTheme="majorEastAsia"/>
        </w:rPr>
        <w:t>)</w:t>
      </w:r>
    </w:p>
    <w:p w14:paraId="74D9B70E" w14:textId="3BD36EF8" w:rsidR="00140DD5" w:rsidRPr="00140DD5" w:rsidRDefault="00140DD5" w:rsidP="00EE740F">
      <w:pPr>
        <w:pStyle w:val="ab"/>
        <w:numPr>
          <w:ilvl w:val="0"/>
          <w:numId w:val="23"/>
        </w:numPr>
        <w:snapToGrid w:val="0"/>
        <w:ind w:leftChars="0" w:firstLineChars="400" w:firstLine="844"/>
        <w:rPr>
          <w:rFonts w:asciiTheme="majorEastAsia" w:eastAsiaTheme="majorEastAsia" w:hAnsiTheme="majorEastAsia"/>
        </w:rPr>
      </w:pPr>
      <w:r w:rsidRPr="00140DD5">
        <w:rPr>
          <w:rFonts w:asciiTheme="majorEastAsia" w:eastAsiaTheme="majorEastAsia" w:hAnsiTheme="majorEastAsia"/>
        </w:rPr>
        <w:t>英語</w:t>
      </w:r>
      <w:r w:rsidR="006E132C" w:rsidRPr="00140DD5">
        <w:rPr>
          <w:rFonts w:asciiTheme="majorEastAsia" w:eastAsiaTheme="majorEastAsia" w:hAnsiTheme="majorEastAsia" w:hint="eastAsia"/>
        </w:rPr>
        <w:t>能力</w:t>
      </w:r>
      <w:r w:rsidR="00D978E4" w:rsidRPr="00140DD5">
        <w:rPr>
          <w:rFonts w:asciiTheme="majorEastAsia" w:eastAsiaTheme="majorEastAsia" w:hAnsiTheme="majorEastAsia"/>
        </w:rPr>
        <w:t>を証明できるもの</w:t>
      </w:r>
      <w:r w:rsidR="008E4294" w:rsidRPr="00140DD5">
        <w:rPr>
          <w:rFonts w:asciiTheme="majorEastAsia" w:eastAsiaTheme="majorEastAsia" w:hAnsiTheme="majorEastAsia"/>
        </w:rPr>
        <w:t>(</w:t>
      </w:r>
      <w:r w:rsidR="00D978E4" w:rsidRPr="00140DD5">
        <w:rPr>
          <w:rFonts w:asciiTheme="majorEastAsia" w:eastAsiaTheme="majorEastAsia" w:hAnsiTheme="majorEastAsia"/>
        </w:rPr>
        <w:t>コピー</w:t>
      </w:r>
      <w:r w:rsidR="00D472B9" w:rsidRPr="00140DD5">
        <w:rPr>
          <w:rFonts w:asciiTheme="majorEastAsia" w:eastAsiaTheme="majorEastAsia" w:hAnsiTheme="majorEastAsia"/>
        </w:rPr>
        <w:t>可</w:t>
      </w:r>
      <w:r w:rsidR="008E4294" w:rsidRPr="00140DD5">
        <w:rPr>
          <w:rFonts w:asciiTheme="majorEastAsia" w:eastAsiaTheme="majorEastAsia" w:hAnsiTheme="majorEastAsia"/>
        </w:rPr>
        <w:t>)</w:t>
      </w:r>
    </w:p>
    <w:p w14:paraId="35A79AEF" w14:textId="77777777" w:rsidR="00140DD5" w:rsidRDefault="00D472B9" w:rsidP="00EE740F">
      <w:pPr>
        <w:pStyle w:val="ab"/>
        <w:numPr>
          <w:ilvl w:val="0"/>
          <w:numId w:val="23"/>
        </w:numPr>
        <w:snapToGrid w:val="0"/>
        <w:ind w:leftChars="0" w:firstLineChars="400" w:firstLine="844"/>
        <w:rPr>
          <w:rFonts w:asciiTheme="majorEastAsia" w:eastAsiaTheme="majorEastAsia" w:hAnsiTheme="majorEastAsia"/>
        </w:rPr>
      </w:pPr>
      <w:r w:rsidRPr="00140DD5">
        <w:rPr>
          <w:rFonts w:asciiTheme="majorEastAsia" w:eastAsiaTheme="majorEastAsia" w:hAnsiTheme="majorEastAsia"/>
        </w:rPr>
        <w:t>成績証明書</w:t>
      </w:r>
    </w:p>
    <w:p w14:paraId="21F868F1" w14:textId="69FC8636" w:rsidR="00D472B9" w:rsidRDefault="00D472B9" w:rsidP="00EE740F">
      <w:pPr>
        <w:pStyle w:val="ab"/>
        <w:numPr>
          <w:ilvl w:val="0"/>
          <w:numId w:val="23"/>
        </w:numPr>
        <w:snapToGrid w:val="0"/>
        <w:ind w:leftChars="0" w:firstLineChars="400" w:firstLine="844"/>
        <w:rPr>
          <w:rFonts w:asciiTheme="majorEastAsia" w:eastAsiaTheme="majorEastAsia" w:hAnsiTheme="majorEastAsia"/>
        </w:rPr>
      </w:pPr>
      <w:r w:rsidRPr="003B0DE2">
        <w:rPr>
          <w:rFonts w:asciiTheme="majorEastAsia" w:eastAsiaTheme="majorEastAsia" w:hAnsiTheme="majorEastAsia"/>
        </w:rPr>
        <w:t>パスポート</w:t>
      </w:r>
      <w:r w:rsidR="008E4294" w:rsidRPr="003B0DE2">
        <w:rPr>
          <w:rFonts w:asciiTheme="majorEastAsia" w:eastAsiaTheme="majorEastAsia" w:hAnsiTheme="majorEastAsia"/>
        </w:rPr>
        <w:t>(</w:t>
      </w:r>
      <w:r w:rsidR="00140DD5" w:rsidRPr="003B0DE2">
        <w:rPr>
          <w:rFonts w:asciiTheme="majorEastAsia" w:eastAsiaTheme="majorEastAsia" w:hAnsiTheme="majorEastAsia"/>
        </w:rPr>
        <w:t>既に取得している場合</w:t>
      </w:r>
      <w:r w:rsidR="00140DD5" w:rsidRPr="003B0DE2">
        <w:rPr>
          <w:rFonts w:asciiTheme="majorEastAsia" w:eastAsiaTheme="majorEastAsia" w:hAnsiTheme="majorEastAsia" w:hint="eastAsia"/>
        </w:rPr>
        <w:t>)</w:t>
      </w:r>
      <w:r w:rsidR="00140DD5" w:rsidRPr="003B0DE2">
        <w:rPr>
          <w:rFonts w:asciiTheme="majorEastAsia" w:eastAsiaTheme="majorEastAsia" w:hAnsiTheme="majorEastAsia"/>
        </w:rPr>
        <w:t>（</w:t>
      </w:r>
      <w:r w:rsidR="006F27B6" w:rsidRPr="003B0DE2">
        <w:rPr>
          <w:rFonts w:asciiTheme="majorEastAsia" w:eastAsiaTheme="majorEastAsia" w:hAnsiTheme="majorEastAsia" w:hint="eastAsia"/>
        </w:rPr>
        <w:t>顔写真ページの</w:t>
      </w:r>
      <w:r w:rsidR="005B72D6" w:rsidRPr="003B0DE2">
        <w:rPr>
          <w:rFonts w:asciiTheme="majorEastAsia" w:eastAsiaTheme="majorEastAsia" w:hAnsiTheme="majorEastAsia"/>
        </w:rPr>
        <w:t>カラーコピー</w:t>
      </w:r>
      <w:r w:rsidR="00140DD5" w:rsidRPr="003B0DE2">
        <w:rPr>
          <w:rFonts w:asciiTheme="majorEastAsia" w:eastAsiaTheme="majorEastAsia" w:hAnsiTheme="majorEastAsia"/>
        </w:rPr>
        <w:t>）</w:t>
      </w:r>
    </w:p>
    <w:p w14:paraId="190847E8" w14:textId="3888AF01" w:rsidR="004D70D8" w:rsidRPr="003B0DE2" w:rsidRDefault="004D70D8" w:rsidP="00EE740F">
      <w:pPr>
        <w:pStyle w:val="ab"/>
        <w:numPr>
          <w:ilvl w:val="0"/>
          <w:numId w:val="23"/>
        </w:numPr>
        <w:snapToGrid w:val="0"/>
        <w:ind w:leftChars="0" w:firstLineChars="400" w:firstLine="844"/>
        <w:rPr>
          <w:rFonts w:asciiTheme="majorEastAsia" w:eastAsiaTheme="majorEastAsia" w:hAnsiTheme="majorEastAsia"/>
        </w:rPr>
      </w:pPr>
      <w:r>
        <w:rPr>
          <w:rFonts w:asciiTheme="majorEastAsia" w:eastAsiaTheme="majorEastAsia" w:hAnsiTheme="majorEastAsia" w:hint="eastAsia"/>
        </w:rPr>
        <w:t>東京農工大学派遣事業応募に際しての承諾書兼誓約書</w:t>
      </w:r>
    </w:p>
    <w:p w14:paraId="04259395" w14:textId="77777777" w:rsidR="00EA5A39" w:rsidRPr="003B0DE2" w:rsidRDefault="00EA5A39" w:rsidP="009D6D42">
      <w:pPr>
        <w:snapToGrid w:val="0"/>
        <w:ind w:leftChars="134" w:left="283"/>
        <w:rPr>
          <w:rFonts w:asciiTheme="majorEastAsia" w:eastAsiaTheme="majorEastAsia" w:hAnsiTheme="majorEastAsia" w:cstheme="majorHAnsi"/>
        </w:rPr>
      </w:pPr>
    </w:p>
    <w:p w14:paraId="64B561DE" w14:textId="236B3596" w:rsidR="00895571" w:rsidRPr="003B0DE2" w:rsidRDefault="008E4294" w:rsidP="009D6D42">
      <w:pPr>
        <w:snapToGrid w:val="0"/>
        <w:ind w:leftChars="134" w:left="283"/>
        <w:rPr>
          <w:rFonts w:asciiTheme="majorEastAsia" w:eastAsiaTheme="majorEastAsia" w:hAnsiTheme="majorEastAsia" w:cstheme="majorHAnsi"/>
        </w:rPr>
      </w:pPr>
      <w:r w:rsidRPr="003B0DE2">
        <w:rPr>
          <w:rFonts w:asciiTheme="majorEastAsia" w:eastAsiaTheme="majorEastAsia" w:hAnsiTheme="majorEastAsia" w:cstheme="majorHAnsi"/>
        </w:rPr>
        <w:t>(</w:t>
      </w:r>
      <w:r w:rsidR="00140DD5" w:rsidRPr="003B0DE2">
        <w:rPr>
          <w:rFonts w:asciiTheme="majorEastAsia" w:eastAsiaTheme="majorEastAsia" w:hAnsiTheme="majorEastAsia" w:cstheme="majorHAnsi"/>
        </w:rPr>
        <w:t>８－３</w:t>
      </w:r>
      <w:r w:rsidRPr="003B0DE2">
        <w:rPr>
          <w:rFonts w:asciiTheme="majorEastAsia" w:eastAsiaTheme="majorEastAsia" w:hAnsiTheme="majorEastAsia" w:cstheme="majorHAnsi"/>
        </w:rPr>
        <w:t>)</w:t>
      </w:r>
      <w:r w:rsidR="000825AF" w:rsidRPr="003B0DE2">
        <w:rPr>
          <w:rFonts w:asciiTheme="majorEastAsia" w:eastAsiaTheme="majorEastAsia" w:hAnsiTheme="majorEastAsia" w:cstheme="majorHAnsi"/>
        </w:rPr>
        <w:t xml:space="preserve"> </w:t>
      </w:r>
      <w:r w:rsidR="00895571" w:rsidRPr="003B0DE2">
        <w:rPr>
          <w:rFonts w:asciiTheme="majorEastAsia" w:eastAsiaTheme="majorEastAsia" w:hAnsiTheme="majorEastAsia" w:cstheme="majorHAnsi"/>
        </w:rPr>
        <w:t>応募・選考スケジュール</w:t>
      </w:r>
    </w:p>
    <w:p w14:paraId="13DCD731" w14:textId="33FD8E48" w:rsidR="003A77A1" w:rsidRPr="003B0DE2" w:rsidRDefault="003A77A1" w:rsidP="003A77A1">
      <w:pPr>
        <w:snapToGrid w:val="0"/>
        <w:ind w:leftChars="134" w:left="283"/>
        <w:rPr>
          <w:rFonts w:asciiTheme="majorEastAsia" w:eastAsiaTheme="majorEastAsia" w:hAnsiTheme="majorEastAsia" w:cstheme="majorHAnsi"/>
        </w:rPr>
      </w:pPr>
      <w:r w:rsidRPr="003B0DE2">
        <w:rPr>
          <w:rFonts w:asciiTheme="majorEastAsia" w:eastAsiaTheme="majorEastAsia" w:hAnsiTheme="majorEastAsia" w:cstheme="majorHAnsi"/>
        </w:rPr>
        <w:t xml:space="preserve">　</w:t>
      </w:r>
      <w:r w:rsidR="00E873E8" w:rsidRPr="003B0DE2">
        <w:rPr>
          <w:rFonts w:asciiTheme="majorEastAsia" w:eastAsiaTheme="majorEastAsia" w:hAnsiTheme="majorEastAsia" w:cstheme="majorHAnsi" w:hint="eastAsia"/>
        </w:rPr>
        <w:t xml:space="preserve"> </w:t>
      </w:r>
      <w:r w:rsidRPr="003B0DE2">
        <w:rPr>
          <w:rFonts w:asciiTheme="majorEastAsia" w:eastAsiaTheme="majorEastAsia" w:hAnsiTheme="majorEastAsia" w:cstheme="majorHAnsi" w:hint="eastAsia"/>
        </w:rPr>
        <w:t>説明会開催日程</w:t>
      </w:r>
    </w:p>
    <w:p w14:paraId="1A3829F3" w14:textId="5AA5235B" w:rsidR="003A77A1" w:rsidRPr="004D70D8" w:rsidRDefault="003A77A1" w:rsidP="003A77A1">
      <w:pPr>
        <w:snapToGrid w:val="0"/>
        <w:ind w:leftChars="134" w:left="283" w:firstLineChars="400" w:firstLine="844"/>
        <w:rPr>
          <w:rFonts w:asciiTheme="majorEastAsia" w:eastAsiaTheme="majorEastAsia" w:hAnsiTheme="majorEastAsia" w:cstheme="majorHAnsi"/>
        </w:rPr>
      </w:pPr>
      <w:r w:rsidRPr="003B0DE2">
        <w:rPr>
          <w:rFonts w:asciiTheme="majorEastAsia" w:eastAsiaTheme="majorEastAsia" w:hAnsiTheme="majorEastAsia" w:cstheme="majorHAnsi" w:hint="eastAsia"/>
        </w:rPr>
        <w:t>【第1回】201</w:t>
      </w:r>
      <w:r w:rsidR="00240D43">
        <w:rPr>
          <w:rFonts w:asciiTheme="majorEastAsia" w:eastAsiaTheme="majorEastAsia" w:hAnsiTheme="majorEastAsia" w:cstheme="majorHAnsi" w:hint="eastAsia"/>
        </w:rPr>
        <w:t>9</w:t>
      </w:r>
      <w:r w:rsidR="00140DD5" w:rsidRPr="003B0DE2">
        <w:rPr>
          <w:rFonts w:asciiTheme="majorEastAsia" w:eastAsiaTheme="majorEastAsia" w:hAnsiTheme="majorEastAsia" w:cstheme="majorHAnsi" w:hint="eastAsia"/>
        </w:rPr>
        <w:t>年12</w:t>
      </w:r>
      <w:r w:rsidRPr="003B0DE2">
        <w:rPr>
          <w:rFonts w:asciiTheme="majorEastAsia" w:eastAsiaTheme="majorEastAsia" w:hAnsiTheme="majorEastAsia" w:cstheme="majorHAnsi" w:hint="eastAsia"/>
        </w:rPr>
        <w:t>月</w:t>
      </w:r>
      <w:r w:rsidR="00485A76" w:rsidRPr="003B0DE2">
        <w:rPr>
          <w:rFonts w:asciiTheme="majorEastAsia" w:eastAsiaTheme="majorEastAsia" w:hAnsiTheme="majorEastAsia" w:cstheme="majorHAnsi" w:hint="eastAsia"/>
        </w:rPr>
        <w:t>1</w:t>
      </w:r>
      <w:r w:rsidR="00240D43">
        <w:rPr>
          <w:rFonts w:asciiTheme="majorEastAsia" w:eastAsiaTheme="majorEastAsia" w:hAnsiTheme="majorEastAsia" w:cstheme="majorHAnsi" w:hint="eastAsia"/>
        </w:rPr>
        <w:t>1</w:t>
      </w:r>
      <w:r w:rsidRPr="003B0DE2">
        <w:rPr>
          <w:rFonts w:asciiTheme="majorEastAsia" w:eastAsiaTheme="majorEastAsia" w:hAnsiTheme="majorEastAsia" w:cstheme="majorHAnsi" w:hint="eastAsia"/>
        </w:rPr>
        <w:t>日(</w:t>
      </w:r>
      <w:r w:rsidR="00485A76" w:rsidRPr="003B0DE2">
        <w:rPr>
          <w:rFonts w:asciiTheme="majorEastAsia" w:eastAsiaTheme="majorEastAsia" w:hAnsiTheme="majorEastAsia" w:cstheme="majorHAnsi" w:hint="eastAsia"/>
        </w:rPr>
        <w:t>水</w:t>
      </w:r>
      <w:r w:rsidRPr="003B0DE2">
        <w:rPr>
          <w:rFonts w:asciiTheme="majorEastAsia" w:eastAsiaTheme="majorEastAsia" w:hAnsiTheme="majorEastAsia" w:cstheme="majorHAnsi" w:hint="eastAsia"/>
        </w:rPr>
        <w:t>)12:10～12:50、L</w:t>
      </w:r>
      <w:r w:rsidR="00FB470F">
        <w:rPr>
          <w:rFonts w:asciiTheme="majorEastAsia" w:eastAsiaTheme="majorEastAsia" w:hAnsiTheme="majorEastAsia" w:cstheme="majorHAnsi" w:hint="eastAsia"/>
        </w:rPr>
        <w:t>1153</w:t>
      </w:r>
      <w:r w:rsidRPr="003B0DE2">
        <w:rPr>
          <w:rFonts w:asciiTheme="majorEastAsia" w:eastAsiaTheme="majorEastAsia" w:hAnsiTheme="majorEastAsia" w:cstheme="majorHAnsi" w:hint="eastAsia"/>
        </w:rPr>
        <w:t>号室</w:t>
      </w:r>
      <w:r w:rsidRPr="004D70D8">
        <w:rPr>
          <w:rFonts w:asciiTheme="majorEastAsia" w:eastAsiaTheme="majorEastAsia" w:hAnsiTheme="majorEastAsia" w:cstheme="majorHAnsi" w:hint="eastAsia"/>
        </w:rPr>
        <w:t>（</w:t>
      </w:r>
      <w:r w:rsidR="00FB470F" w:rsidRPr="004D70D8">
        <w:rPr>
          <w:rFonts w:asciiTheme="majorEastAsia" w:eastAsiaTheme="majorEastAsia" w:hAnsiTheme="majorEastAsia" w:cstheme="majorHAnsi" w:hint="eastAsia"/>
        </w:rPr>
        <w:t>11号館5階</w:t>
      </w:r>
      <w:r w:rsidRPr="004D70D8">
        <w:rPr>
          <w:rFonts w:asciiTheme="majorEastAsia" w:eastAsiaTheme="majorEastAsia" w:hAnsiTheme="majorEastAsia" w:cstheme="majorHAnsi" w:hint="eastAsia"/>
        </w:rPr>
        <w:t>）</w:t>
      </w:r>
    </w:p>
    <w:p w14:paraId="56987DF6" w14:textId="63ED0B76" w:rsidR="003A77A1" w:rsidRPr="00B7348D" w:rsidRDefault="003A77A1" w:rsidP="003A77A1">
      <w:pPr>
        <w:snapToGrid w:val="0"/>
        <w:ind w:leftChars="134" w:left="283" w:firstLineChars="400" w:firstLine="844"/>
        <w:rPr>
          <w:rFonts w:asciiTheme="majorEastAsia" w:eastAsiaTheme="majorEastAsia" w:hAnsiTheme="majorEastAsia" w:cstheme="majorHAnsi"/>
        </w:rPr>
      </w:pPr>
      <w:r w:rsidRPr="004D70D8">
        <w:rPr>
          <w:rFonts w:asciiTheme="majorEastAsia" w:eastAsiaTheme="majorEastAsia" w:hAnsiTheme="majorEastAsia" w:cstheme="majorHAnsi" w:hint="eastAsia"/>
        </w:rPr>
        <w:t>【第2</w:t>
      </w:r>
      <w:r w:rsidRPr="00B7348D">
        <w:rPr>
          <w:rFonts w:asciiTheme="majorEastAsia" w:eastAsiaTheme="majorEastAsia" w:hAnsiTheme="majorEastAsia" w:cstheme="majorHAnsi" w:hint="eastAsia"/>
        </w:rPr>
        <w:t>回】2</w:t>
      </w:r>
      <w:r w:rsidR="00240D43" w:rsidRPr="00B7348D">
        <w:rPr>
          <w:rFonts w:asciiTheme="majorEastAsia" w:eastAsiaTheme="majorEastAsia" w:hAnsiTheme="majorEastAsia" w:cstheme="majorHAnsi" w:hint="eastAsia"/>
        </w:rPr>
        <w:t>020</w:t>
      </w:r>
      <w:r w:rsidRPr="00B7348D">
        <w:rPr>
          <w:rFonts w:asciiTheme="majorEastAsia" w:eastAsiaTheme="majorEastAsia" w:hAnsiTheme="majorEastAsia" w:cstheme="majorHAnsi" w:hint="eastAsia"/>
        </w:rPr>
        <w:t>年1月</w:t>
      </w:r>
      <w:r w:rsidR="00240D43" w:rsidRPr="00B7348D">
        <w:rPr>
          <w:rFonts w:asciiTheme="majorEastAsia" w:eastAsiaTheme="majorEastAsia" w:hAnsiTheme="majorEastAsia" w:cstheme="majorHAnsi" w:hint="eastAsia"/>
        </w:rPr>
        <w:t>7</w:t>
      </w:r>
      <w:r w:rsidRPr="00B7348D">
        <w:rPr>
          <w:rFonts w:asciiTheme="majorEastAsia" w:eastAsiaTheme="majorEastAsia" w:hAnsiTheme="majorEastAsia" w:cstheme="majorHAnsi" w:hint="eastAsia"/>
        </w:rPr>
        <w:t>日(</w:t>
      </w:r>
      <w:r w:rsidR="00485A76" w:rsidRPr="00B7348D">
        <w:rPr>
          <w:rFonts w:asciiTheme="majorEastAsia" w:eastAsiaTheme="majorEastAsia" w:hAnsiTheme="majorEastAsia" w:cstheme="majorHAnsi" w:hint="eastAsia"/>
        </w:rPr>
        <w:t>火</w:t>
      </w:r>
      <w:r w:rsidRPr="00B7348D">
        <w:rPr>
          <w:rFonts w:asciiTheme="majorEastAsia" w:eastAsiaTheme="majorEastAsia" w:hAnsiTheme="majorEastAsia" w:cstheme="majorHAnsi" w:hint="eastAsia"/>
        </w:rPr>
        <w:t>)12:10～12:50、L</w:t>
      </w:r>
      <w:r w:rsidR="00FB470F" w:rsidRPr="00B7348D">
        <w:rPr>
          <w:rFonts w:asciiTheme="majorEastAsia" w:eastAsiaTheme="majorEastAsia" w:hAnsiTheme="majorEastAsia" w:cstheme="majorHAnsi" w:hint="eastAsia"/>
        </w:rPr>
        <w:t>1153</w:t>
      </w:r>
      <w:r w:rsidRPr="00B7348D">
        <w:rPr>
          <w:rFonts w:asciiTheme="majorEastAsia" w:eastAsiaTheme="majorEastAsia" w:hAnsiTheme="majorEastAsia" w:cstheme="majorHAnsi" w:hint="eastAsia"/>
        </w:rPr>
        <w:t>号室（</w:t>
      </w:r>
      <w:r w:rsidR="00FB470F" w:rsidRPr="00B7348D">
        <w:rPr>
          <w:rFonts w:asciiTheme="majorEastAsia" w:eastAsiaTheme="majorEastAsia" w:hAnsiTheme="majorEastAsia" w:cstheme="majorHAnsi" w:hint="eastAsia"/>
        </w:rPr>
        <w:t>11号館5階</w:t>
      </w:r>
      <w:r w:rsidRPr="00B7348D">
        <w:rPr>
          <w:rFonts w:asciiTheme="majorEastAsia" w:eastAsiaTheme="majorEastAsia" w:hAnsiTheme="majorEastAsia" w:cstheme="majorHAnsi" w:hint="eastAsia"/>
        </w:rPr>
        <w:t>）</w:t>
      </w:r>
    </w:p>
    <w:p w14:paraId="18E7C7CA" w14:textId="21352BB1" w:rsidR="00F965EA" w:rsidRDefault="008240A2" w:rsidP="00EA5A39">
      <w:pPr>
        <w:snapToGrid w:val="0"/>
        <w:ind w:leftChars="268" w:left="565"/>
        <w:rPr>
          <w:rFonts w:asciiTheme="majorEastAsia" w:eastAsiaTheme="majorEastAsia" w:hAnsiTheme="majorEastAsia"/>
        </w:rPr>
      </w:pPr>
      <w:r w:rsidRPr="00B7348D">
        <w:rPr>
          <w:rFonts w:asciiTheme="majorEastAsia" w:eastAsiaTheme="majorEastAsia" w:hAnsiTheme="majorEastAsia" w:hint="eastAsia"/>
        </w:rPr>
        <w:t>募集期間</w:t>
      </w:r>
      <w:r w:rsidR="00F965EA" w:rsidRPr="00B7348D">
        <w:rPr>
          <w:rFonts w:asciiTheme="majorEastAsia" w:eastAsiaTheme="majorEastAsia" w:hAnsiTheme="majorEastAsia" w:hint="eastAsia"/>
        </w:rPr>
        <w:t>：</w:t>
      </w:r>
      <w:r w:rsidR="006F27B6" w:rsidRPr="00B7348D">
        <w:rPr>
          <w:rFonts w:asciiTheme="majorEastAsia" w:eastAsiaTheme="majorEastAsia" w:hAnsiTheme="majorEastAsia"/>
        </w:rPr>
        <w:t>201</w:t>
      </w:r>
      <w:r w:rsidR="00240D43" w:rsidRPr="00B7348D">
        <w:rPr>
          <w:rFonts w:asciiTheme="majorEastAsia" w:eastAsiaTheme="majorEastAsia" w:hAnsiTheme="majorEastAsia" w:hint="eastAsia"/>
        </w:rPr>
        <w:t>9</w:t>
      </w:r>
      <w:r w:rsidR="00F965EA" w:rsidRPr="00B7348D">
        <w:rPr>
          <w:rFonts w:asciiTheme="majorEastAsia" w:eastAsiaTheme="majorEastAsia" w:hAnsiTheme="majorEastAsia" w:hint="eastAsia"/>
        </w:rPr>
        <w:t>年</w:t>
      </w:r>
      <w:r w:rsidR="00140DD5" w:rsidRPr="00B7348D">
        <w:rPr>
          <w:rFonts w:asciiTheme="majorEastAsia" w:eastAsiaTheme="majorEastAsia" w:hAnsiTheme="majorEastAsia" w:hint="eastAsia"/>
        </w:rPr>
        <w:t>12</w:t>
      </w:r>
      <w:r w:rsidR="00F965EA" w:rsidRPr="00B7348D">
        <w:rPr>
          <w:rFonts w:asciiTheme="majorEastAsia" w:eastAsiaTheme="majorEastAsia" w:hAnsiTheme="majorEastAsia" w:hint="eastAsia"/>
        </w:rPr>
        <w:t>月</w:t>
      </w:r>
      <w:r w:rsidR="00485A76" w:rsidRPr="00B7348D">
        <w:rPr>
          <w:rFonts w:asciiTheme="majorEastAsia" w:eastAsiaTheme="majorEastAsia" w:hAnsiTheme="majorEastAsia" w:hint="eastAsia"/>
        </w:rPr>
        <w:t>1</w:t>
      </w:r>
      <w:r w:rsidR="00240D43" w:rsidRPr="00B7348D">
        <w:rPr>
          <w:rFonts w:asciiTheme="majorEastAsia" w:eastAsiaTheme="majorEastAsia" w:hAnsiTheme="majorEastAsia" w:hint="eastAsia"/>
        </w:rPr>
        <w:t>1</w:t>
      </w:r>
      <w:r w:rsidR="00F965EA" w:rsidRPr="00B7348D">
        <w:rPr>
          <w:rFonts w:asciiTheme="majorEastAsia" w:eastAsiaTheme="majorEastAsia" w:hAnsiTheme="majorEastAsia" w:hint="eastAsia"/>
        </w:rPr>
        <w:t>日</w:t>
      </w:r>
      <w:r w:rsidR="00D81D44" w:rsidRPr="00B7348D">
        <w:rPr>
          <w:rFonts w:asciiTheme="majorEastAsia" w:eastAsiaTheme="majorEastAsia" w:hAnsiTheme="majorEastAsia" w:hint="eastAsia"/>
        </w:rPr>
        <w:t>（</w:t>
      </w:r>
      <w:r w:rsidR="00240D43" w:rsidRPr="00B7348D">
        <w:rPr>
          <w:rFonts w:asciiTheme="majorEastAsia" w:eastAsiaTheme="majorEastAsia" w:hAnsiTheme="majorEastAsia" w:hint="eastAsia"/>
        </w:rPr>
        <w:t>水</w:t>
      </w:r>
      <w:r w:rsidR="008E4294" w:rsidRPr="00B7348D">
        <w:rPr>
          <w:rFonts w:asciiTheme="majorEastAsia" w:eastAsiaTheme="majorEastAsia" w:hAnsiTheme="majorEastAsia" w:hint="eastAsia"/>
        </w:rPr>
        <w:t>)</w:t>
      </w:r>
      <w:r w:rsidR="006F27B6" w:rsidRPr="00B7348D">
        <w:rPr>
          <w:rFonts w:asciiTheme="majorEastAsia" w:eastAsiaTheme="majorEastAsia" w:hAnsiTheme="majorEastAsia" w:hint="eastAsia"/>
        </w:rPr>
        <w:t>～</w:t>
      </w:r>
      <w:r w:rsidR="00F91506" w:rsidRPr="003F279B">
        <w:rPr>
          <w:rFonts w:asciiTheme="majorEastAsia" w:eastAsiaTheme="majorEastAsia" w:hAnsiTheme="majorEastAsia" w:hint="eastAsia"/>
          <w:color w:val="FF0000"/>
        </w:rPr>
        <w:t>20</w:t>
      </w:r>
      <w:r w:rsidR="00240D43" w:rsidRPr="003F279B">
        <w:rPr>
          <w:rFonts w:asciiTheme="majorEastAsia" w:eastAsiaTheme="majorEastAsia" w:hAnsiTheme="majorEastAsia" w:hint="eastAsia"/>
          <w:color w:val="FF0000"/>
        </w:rPr>
        <w:t>20</w:t>
      </w:r>
      <w:r w:rsidR="00F91506" w:rsidRPr="003F279B">
        <w:rPr>
          <w:rFonts w:asciiTheme="majorEastAsia" w:eastAsiaTheme="majorEastAsia" w:hAnsiTheme="majorEastAsia" w:hint="eastAsia"/>
          <w:color w:val="FF0000"/>
        </w:rPr>
        <w:t>年</w:t>
      </w:r>
      <w:r w:rsidR="003F279B" w:rsidRPr="003F279B">
        <w:rPr>
          <w:rFonts w:asciiTheme="majorEastAsia" w:eastAsiaTheme="majorEastAsia" w:hAnsiTheme="majorEastAsia" w:hint="eastAsia"/>
          <w:color w:val="FF0000"/>
        </w:rPr>
        <w:t>3月17日</w:t>
      </w:r>
      <w:r w:rsidR="008E4294" w:rsidRPr="003F279B">
        <w:rPr>
          <w:rFonts w:asciiTheme="majorEastAsia" w:eastAsiaTheme="majorEastAsia" w:hAnsiTheme="majorEastAsia" w:hint="eastAsia"/>
          <w:color w:val="FF0000"/>
        </w:rPr>
        <w:t>(</w:t>
      </w:r>
      <w:r w:rsidR="002D2B6E" w:rsidRPr="003F279B">
        <w:rPr>
          <w:rFonts w:asciiTheme="majorEastAsia" w:eastAsiaTheme="majorEastAsia" w:hAnsiTheme="majorEastAsia" w:hint="eastAsia"/>
          <w:color w:val="FF0000"/>
        </w:rPr>
        <w:t>火</w:t>
      </w:r>
      <w:r w:rsidR="008E4294" w:rsidRPr="003F279B">
        <w:rPr>
          <w:rFonts w:asciiTheme="majorEastAsia" w:eastAsiaTheme="majorEastAsia" w:hAnsiTheme="majorEastAsia" w:hint="eastAsia"/>
          <w:color w:val="FF0000"/>
        </w:rPr>
        <w:t>)</w:t>
      </w:r>
      <w:r w:rsidR="003F279B">
        <w:rPr>
          <w:rFonts w:asciiTheme="majorEastAsia" w:eastAsiaTheme="majorEastAsia" w:hAnsiTheme="majorEastAsia" w:hint="eastAsia"/>
          <w:color w:val="FF0000"/>
        </w:rPr>
        <w:t>（応相談）</w:t>
      </w:r>
    </w:p>
    <w:p w14:paraId="70B64245" w14:textId="74522F71" w:rsidR="003F279B" w:rsidRPr="003F279B" w:rsidRDefault="003F279B" w:rsidP="003F279B">
      <w:pPr>
        <w:snapToGrid w:val="0"/>
        <w:ind w:leftChars="268" w:left="565"/>
        <w:rPr>
          <w:rFonts w:ascii="ＭＳ ゴシック" w:eastAsia="ＭＳ ゴシック" w:hAnsi="ＭＳ ゴシック" w:cs="Times New Roman"/>
          <w:color w:val="FF0000"/>
          <w:u w:val="single"/>
        </w:rPr>
      </w:pPr>
      <w:r w:rsidRPr="003F279B">
        <w:rPr>
          <w:rFonts w:ascii="ＭＳ ゴシック" w:eastAsia="ＭＳ ゴシック" w:hAnsi="ＭＳ ゴシック" w:cs="Times New Roman" w:hint="eastAsia"/>
          <w:color w:val="FF0000"/>
        </w:rPr>
        <w:t>＜二次募集＞申請書提出期限：</w:t>
      </w:r>
      <w:r w:rsidRPr="003F279B">
        <w:rPr>
          <w:rFonts w:ascii="ＭＳ ゴシック" w:eastAsia="ＭＳ ゴシック" w:hAnsi="ＭＳ ゴシック" w:cs="Times New Roman" w:hint="eastAsia"/>
          <w:color w:val="FF0000"/>
          <w:u w:val="single"/>
        </w:rPr>
        <w:t>20</w:t>
      </w:r>
      <w:r>
        <w:rPr>
          <w:rFonts w:ascii="ＭＳ ゴシック" w:eastAsia="ＭＳ ゴシック" w:hAnsi="ＭＳ ゴシック" w:cs="Times New Roman" w:hint="eastAsia"/>
          <w:color w:val="FF0000"/>
          <w:u w:val="single"/>
        </w:rPr>
        <w:t>20</w:t>
      </w:r>
      <w:r w:rsidRPr="003F279B">
        <w:rPr>
          <w:rFonts w:ascii="ＭＳ ゴシック" w:eastAsia="ＭＳ ゴシック" w:hAnsi="ＭＳ ゴシック" w:cs="Times New Roman" w:hint="eastAsia"/>
          <w:color w:val="FF0000"/>
          <w:u w:val="single"/>
        </w:rPr>
        <w:t>年</w:t>
      </w:r>
      <w:r>
        <w:rPr>
          <w:rFonts w:ascii="ＭＳ ゴシック" w:eastAsia="ＭＳ ゴシック" w:hAnsi="ＭＳ ゴシック" w:cs="Times New Roman" w:hint="eastAsia"/>
          <w:color w:val="FF0000"/>
          <w:u w:val="single"/>
        </w:rPr>
        <w:t>3</w:t>
      </w:r>
      <w:r w:rsidRPr="003F279B">
        <w:rPr>
          <w:rFonts w:ascii="ＭＳ ゴシック" w:eastAsia="ＭＳ ゴシック" w:hAnsi="ＭＳ ゴシック" w:cs="Times New Roman" w:hint="eastAsia"/>
          <w:color w:val="FF0000"/>
          <w:u w:val="single"/>
        </w:rPr>
        <w:t>月</w:t>
      </w:r>
      <w:r>
        <w:rPr>
          <w:rFonts w:ascii="ＭＳ ゴシック" w:eastAsia="ＭＳ ゴシック" w:hAnsi="ＭＳ ゴシック" w:cs="Times New Roman" w:hint="eastAsia"/>
          <w:color w:val="FF0000"/>
          <w:u w:val="single"/>
        </w:rPr>
        <w:t>17</w:t>
      </w:r>
      <w:r w:rsidRPr="003F279B">
        <w:rPr>
          <w:rFonts w:ascii="ＭＳ ゴシック" w:eastAsia="ＭＳ ゴシック" w:hAnsi="ＭＳ ゴシック" w:cs="Times New Roman" w:hint="eastAsia"/>
          <w:color w:val="FF0000"/>
          <w:u w:val="single"/>
        </w:rPr>
        <w:t>日（</w:t>
      </w:r>
      <w:r>
        <w:rPr>
          <w:rFonts w:ascii="ＭＳ ゴシック" w:eastAsia="ＭＳ ゴシック" w:hAnsi="ＭＳ ゴシック" w:cs="Times New Roman" w:hint="eastAsia"/>
          <w:color w:val="FF0000"/>
          <w:u w:val="single"/>
        </w:rPr>
        <w:t>火</w:t>
      </w:r>
      <w:r w:rsidRPr="003F279B">
        <w:rPr>
          <w:rFonts w:ascii="ＭＳ ゴシック" w:eastAsia="ＭＳ ゴシック" w:hAnsi="ＭＳ ゴシック" w:cs="Times New Roman" w:hint="eastAsia"/>
          <w:color w:val="FF0000"/>
          <w:u w:val="single"/>
        </w:rPr>
        <w:t>）16:30</w:t>
      </w:r>
      <w:r>
        <w:rPr>
          <w:rFonts w:ascii="ＭＳ ゴシック" w:eastAsia="ＭＳ ゴシック" w:hAnsi="ＭＳ ゴシック" w:cs="Times New Roman" w:hint="eastAsia"/>
          <w:color w:val="FF0000"/>
          <w:u w:val="single"/>
        </w:rPr>
        <w:t>（応相談）</w:t>
      </w:r>
    </w:p>
    <w:p w14:paraId="1B1931A7" w14:textId="77777777" w:rsidR="003F279B" w:rsidRPr="003F279B" w:rsidDel="00F1196E" w:rsidRDefault="003F279B" w:rsidP="003F279B">
      <w:pPr>
        <w:snapToGrid w:val="0"/>
        <w:ind w:leftChars="268" w:left="565"/>
        <w:rPr>
          <w:del w:id="2" w:author="新井 麻有" w:date="2020-03-11T10:53:00Z"/>
          <w:rFonts w:ascii="ＭＳ ゴシック" w:eastAsia="ＭＳ ゴシック" w:hAnsi="ＭＳ ゴシック" w:cs="Times New Roman"/>
          <w:color w:val="FF0000"/>
        </w:rPr>
      </w:pPr>
      <w:r w:rsidRPr="003F279B">
        <w:rPr>
          <w:rFonts w:ascii="ＭＳ ゴシック" w:eastAsia="ＭＳ ゴシック" w:hAnsi="ＭＳ ゴシック" w:cs="Times New Roman" w:hint="eastAsia"/>
          <w:color w:val="FF0000"/>
        </w:rPr>
        <w:t>※保護者署名が間に合わない等の事情があれば、個別にご相談ください。</w:t>
      </w:r>
    </w:p>
    <w:p w14:paraId="0EE84A02" w14:textId="4ACC251A" w:rsidR="00F965EA" w:rsidRPr="00B7348D" w:rsidRDefault="008240A2" w:rsidP="00F1196E">
      <w:pPr>
        <w:snapToGrid w:val="0"/>
        <w:ind w:leftChars="268" w:left="565"/>
        <w:rPr>
          <w:rFonts w:asciiTheme="majorEastAsia" w:eastAsiaTheme="majorEastAsia" w:hAnsiTheme="majorEastAsia"/>
        </w:rPr>
      </w:pPr>
      <w:del w:id="3" w:author="新井 麻有" w:date="2020-03-11T10:53:00Z">
        <w:r w:rsidRPr="00B7348D" w:rsidDel="00F1196E">
          <w:rPr>
            <w:rFonts w:asciiTheme="majorEastAsia" w:eastAsiaTheme="majorEastAsia" w:hAnsiTheme="majorEastAsia" w:hint="eastAsia"/>
          </w:rPr>
          <w:delText>申請書提出期限</w:delText>
        </w:r>
        <w:r w:rsidR="00F965EA" w:rsidRPr="00B7348D" w:rsidDel="00F1196E">
          <w:rPr>
            <w:rFonts w:asciiTheme="majorEastAsia" w:eastAsiaTheme="majorEastAsia" w:hAnsiTheme="majorEastAsia" w:hint="eastAsia"/>
          </w:rPr>
          <w:delText>：</w:delText>
        </w:r>
        <w:r w:rsidRPr="00B7348D" w:rsidDel="00F1196E">
          <w:rPr>
            <w:rFonts w:asciiTheme="majorEastAsia" w:eastAsiaTheme="majorEastAsia" w:hAnsiTheme="majorEastAsia"/>
            <w:u w:val="single"/>
          </w:rPr>
          <w:delText>20</w:delText>
        </w:r>
        <w:r w:rsidR="00BA5907" w:rsidRPr="00B7348D" w:rsidDel="00F1196E">
          <w:rPr>
            <w:rFonts w:asciiTheme="majorEastAsia" w:eastAsiaTheme="majorEastAsia" w:hAnsiTheme="majorEastAsia" w:hint="eastAsia"/>
            <w:u w:val="single"/>
          </w:rPr>
          <w:delText>20</w:delText>
        </w:r>
        <w:r w:rsidRPr="00B7348D" w:rsidDel="00F1196E">
          <w:rPr>
            <w:rFonts w:asciiTheme="majorEastAsia" w:eastAsiaTheme="majorEastAsia" w:hAnsiTheme="majorEastAsia" w:hint="eastAsia"/>
            <w:u w:val="single"/>
          </w:rPr>
          <w:delText>年1月</w:delText>
        </w:r>
        <w:r w:rsidR="00815D43" w:rsidDel="00F1196E">
          <w:rPr>
            <w:rFonts w:asciiTheme="majorEastAsia" w:eastAsiaTheme="majorEastAsia" w:hAnsiTheme="majorEastAsia" w:hint="eastAsia"/>
            <w:u w:val="single"/>
          </w:rPr>
          <w:delText>28</w:delText>
        </w:r>
        <w:r w:rsidRPr="00B7348D" w:rsidDel="00F1196E">
          <w:rPr>
            <w:rFonts w:asciiTheme="majorEastAsia" w:eastAsiaTheme="majorEastAsia" w:hAnsiTheme="majorEastAsia" w:hint="eastAsia"/>
            <w:u w:val="single"/>
          </w:rPr>
          <w:delText>日(</w:delText>
        </w:r>
        <w:r w:rsidR="00815D43" w:rsidDel="00F1196E">
          <w:rPr>
            <w:rFonts w:asciiTheme="majorEastAsia" w:eastAsiaTheme="majorEastAsia" w:hAnsiTheme="majorEastAsia" w:hint="eastAsia"/>
            <w:u w:val="single"/>
          </w:rPr>
          <w:delText>火</w:delText>
        </w:r>
        <w:r w:rsidRPr="00B7348D" w:rsidDel="00F1196E">
          <w:rPr>
            <w:rFonts w:asciiTheme="majorEastAsia" w:eastAsiaTheme="majorEastAsia" w:hAnsiTheme="majorEastAsia" w:hint="eastAsia"/>
            <w:u w:val="single"/>
          </w:rPr>
          <w:delText>)16:30厳守</w:delText>
        </w:r>
      </w:del>
    </w:p>
    <w:p w14:paraId="006BD5FE" w14:textId="3760A593" w:rsidR="00F965EA" w:rsidRPr="00B7348D" w:rsidRDefault="00F965EA" w:rsidP="00C84666">
      <w:pPr>
        <w:snapToGrid w:val="0"/>
        <w:ind w:firstLineChars="300" w:firstLine="633"/>
        <w:rPr>
          <w:rFonts w:asciiTheme="majorEastAsia" w:eastAsiaTheme="majorEastAsia" w:hAnsiTheme="majorEastAsia"/>
        </w:rPr>
      </w:pPr>
      <w:r w:rsidRPr="00B7348D">
        <w:rPr>
          <w:rFonts w:asciiTheme="majorEastAsia" w:eastAsiaTheme="majorEastAsia" w:hAnsiTheme="majorEastAsia" w:hint="eastAsia"/>
        </w:rPr>
        <w:t>申請書提出先：</w:t>
      </w:r>
      <w:r w:rsidR="008240A2" w:rsidRPr="00B7348D">
        <w:rPr>
          <w:rFonts w:asciiTheme="majorEastAsia" w:eastAsiaTheme="majorEastAsia" w:hAnsiTheme="majorEastAsia" w:hint="eastAsia"/>
        </w:rPr>
        <w:t>工学部 学生支援室教務係(管理棟(Cu</w:t>
      </w:r>
      <w:bookmarkStart w:id="4" w:name="_GoBack"/>
      <w:bookmarkEnd w:id="4"/>
      <w:r w:rsidR="008240A2" w:rsidRPr="00B7348D">
        <w:rPr>
          <w:rFonts w:asciiTheme="majorEastAsia" w:eastAsiaTheme="majorEastAsia" w:hAnsiTheme="majorEastAsia" w:hint="eastAsia"/>
        </w:rPr>
        <w:t>be)1階</w:t>
      </w:r>
      <w:r w:rsidR="00C30E69" w:rsidRPr="00B7348D">
        <w:rPr>
          <w:rFonts w:asciiTheme="majorEastAsia" w:eastAsiaTheme="majorEastAsia" w:hAnsiTheme="majorEastAsia" w:hint="eastAsia"/>
        </w:rPr>
        <w:t>)</w:t>
      </w:r>
    </w:p>
    <w:p w14:paraId="62801F86" w14:textId="011B88BB" w:rsidR="00F965EA" w:rsidRPr="00B7348D" w:rsidRDefault="00F965EA" w:rsidP="00EA5A39">
      <w:pPr>
        <w:snapToGrid w:val="0"/>
        <w:ind w:leftChars="268" w:left="565"/>
        <w:rPr>
          <w:rFonts w:asciiTheme="majorEastAsia" w:eastAsiaTheme="majorEastAsia" w:hAnsiTheme="majorEastAsia"/>
        </w:rPr>
      </w:pPr>
      <w:r w:rsidRPr="00B7348D">
        <w:rPr>
          <w:rFonts w:asciiTheme="majorEastAsia" w:eastAsiaTheme="majorEastAsia" w:hAnsiTheme="majorEastAsia" w:hint="eastAsia"/>
        </w:rPr>
        <w:t>第一次選考</w:t>
      </w:r>
      <w:r w:rsidR="008E4294" w:rsidRPr="00B7348D">
        <w:rPr>
          <w:rFonts w:asciiTheme="majorEastAsia" w:eastAsiaTheme="majorEastAsia" w:hAnsiTheme="majorEastAsia" w:hint="eastAsia"/>
        </w:rPr>
        <w:t>(</w:t>
      </w:r>
      <w:r w:rsidRPr="00B7348D">
        <w:rPr>
          <w:rFonts w:asciiTheme="majorEastAsia" w:eastAsiaTheme="majorEastAsia" w:hAnsiTheme="majorEastAsia" w:hint="eastAsia"/>
        </w:rPr>
        <w:t>書面</w:t>
      </w:r>
      <w:r w:rsidR="008E4294" w:rsidRPr="00B7348D">
        <w:rPr>
          <w:rFonts w:asciiTheme="majorEastAsia" w:eastAsiaTheme="majorEastAsia" w:hAnsiTheme="majorEastAsia" w:hint="eastAsia"/>
        </w:rPr>
        <w:t>)</w:t>
      </w:r>
      <w:r w:rsidR="008240A2" w:rsidRPr="00B7348D">
        <w:rPr>
          <w:rFonts w:asciiTheme="majorEastAsia" w:eastAsiaTheme="majorEastAsia" w:hAnsiTheme="majorEastAsia" w:hint="eastAsia"/>
        </w:rPr>
        <w:t>：</w:t>
      </w:r>
      <w:r w:rsidR="006F27B6" w:rsidRPr="00B7348D">
        <w:rPr>
          <w:rFonts w:asciiTheme="majorEastAsia" w:eastAsiaTheme="majorEastAsia" w:hAnsiTheme="majorEastAsia"/>
        </w:rPr>
        <w:t>20</w:t>
      </w:r>
      <w:r w:rsidR="00BA5907" w:rsidRPr="00B7348D">
        <w:rPr>
          <w:rFonts w:asciiTheme="majorEastAsia" w:eastAsiaTheme="majorEastAsia" w:hAnsiTheme="majorEastAsia" w:hint="eastAsia"/>
        </w:rPr>
        <w:t>20</w:t>
      </w:r>
      <w:r w:rsidRPr="00B7348D">
        <w:rPr>
          <w:rFonts w:asciiTheme="majorEastAsia" w:eastAsiaTheme="majorEastAsia" w:hAnsiTheme="majorEastAsia" w:hint="eastAsia"/>
        </w:rPr>
        <w:t>年</w:t>
      </w:r>
      <w:ins w:id="5" w:author="新井 麻有" w:date="2020-03-11T10:54:00Z">
        <w:r w:rsidR="00F1196E">
          <w:rPr>
            <w:rFonts w:asciiTheme="majorEastAsia" w:eastAsiaTheme="majorEastAsia" w:hAnsiTheme="majorEastAsia" w:hint="eastAsia"/>
          </w:rPr>
          <w:t>3月下旬</w:t>
        </w:r>
      </w:ins>
      <w:del w:id="6" w:author="新井 麻有" w:date="2020-03-11T10:54:00Z">
        <w:r w:rsidR="00F336C2" w:rsidRPr="00B7348D" w:rsidDel="00F1196E">
          <w:rPr>
            <w:rFonts w:asciiTheme="majorEastAsia" w:eastAsiaTheme="majorEastAsia" w:hAnsiTheme="majorEastAsia" w:hint="eastAsia"/>
          </w:rPr>
          <w:delText>2</w:delText>
        </w:r>
        <w:r w:rsidR="008240A2" w:rsidRPr="00B7348D" w:rsidDel="00F1196E">
          <w:rPr>
            <w:rFonts w:asciiTheme="majorEastAsia" w:eastAsiaTheme="majorEastAsia" w:hAnsiTheme="majorEastAsia" w:hint="eastAsia"/>
          </w:rPr>
          <w:delText>月</w:delText>
        </w:r>
        <w:r w:rsidR="00F336C2" w:rsidRPr="00B7348D" w:rsidDel="00F1196E">
          <w:rPr>
            <w:rFonts w:asciiTheme="majorEastAsia" w:eastAsiaTheme="majorEastAsia" w:hAnsiTheme="majorEastAsia" w:hint="eastAsia"/>
          </w:rPr>
          <w:delText>上旬</w:delText>
        </w:r>
        <w:r w:rsidR="00C84666" w:rsidRPr="00B7348D" w:rsidDel="00F1196E">
          <w:rPr>
            <w:rFonts w:asciiTheme="majorEastAsia" w:eastAsiaTheme="majorEastAsia" w:hAnsiTheme="majorEastAsia" w:hint="eastAsia"/>
          </w:rPr>
          <w:delText>～</w:delText>
        </w:r>
      </w:del>
      <w:r w:rsidR="00F336C2" w:rsidRPr="00B7348D">
        <w:rPr>
          <w:rFonts w:asciiTheme="majorEastAsia" w:eastAsiaTheme="majorEastAsia" w:hAnsiTheme="majorEastAsia" w:hint="eastAsia"/>
        </w:rPr>
        <w:t xml:space="preserve">　　　</w:t>
      </w:r>
    </w:p>
    <w:p w14:paraId="4F56E3E9" w14:textId="32083FD0" w:rsidR="00237F20" w:rsidRPr="00B7348D" w:rsidRDefault="00F965EA" w:rsidP="003F279B">
      <w:pPr>
        <w:snapToGrid w:val="0"/>
        <w:ind w:leftChars="268" w:left="4784" w:hangingChars="2000" w:hanging="4219"/>
        <w:rPr>
          <w:rFonts w:asciiTheme="majorEastAsia" w:eastAsiaTheme="majorEastAsia" w:hAnsiTheme="majorEastAsia"/>
        </w:rPr>
      </w:pPr>
      <w:r w:rsidRPr="00B7348D">
        <w:rPr>
          <w:rFonts w:asciiTheme="majorEastAsia" w:eastAsiaTheme="majorEastAsia" w:hAnsiTheme="majorEastAsia" w:hint="eastAsia"/>
        </w:rPr>
        <w:t>第二次選考</w:t>
      </w:r>
      <w:r w:rsidR="008E4294" w:rsidRPr="00B7348D">
        <w:rPr>
          <w:rFonts w:asciiTheme="majorEastAsia" w:eastAsiaTheme="majorEastAsia" w:hAnsiTheme="majorEastAsia" w:hint="eastAsia"/>
        </w:rPr>
        <w:t>(</w:t>
      </w:r>
      <w:r w:rsidRPr="00B7348D">
        <w:rPr>
          <w:rFonts w:asciiTheme="majorEastAsia" w:eastAsiaTheme="majorEastAsia" w:hAnsiTheme="majorEastAsia" w:hint="eastAsia"/>
        </w:rPr>
        <w:t>面接</w:t>
      </w:r>
      <w:r w:rsidR="008E4294" w:rsidRPr="00B7348D">
        <w:rPr>
          <w:rFonts w:asciiTheme="majorEastAsia" w:eastAsiaTheme="majorEastAsia" w:hAnsiTheme="majorEastAsia" w:hint="eastAsia"/>
        </w:rPr>
        <w:t>)</w:t>
      </w:r>
      <w:r w:rsidR="008240A2" w:rsidRPr="00B7348D">
        <w:rPr>
          <w:rFonts w:asciiTheme="majorEastAsia" w:eastAsiaTheme="majorEastAsia" w:hAnsiTheme="majorEastAsia" w:hint="eastAsia"/>
        </w:rPr>
        <w:t>：</w:t>
      </w:r>
      <w:r w:rsidR="003F279B" w:rsidRPr="003F279B">
        <w:rPr>
          <w:rFonts w:asciiTheme="majorEastAsia" w:eastAsiaTheme="majorEastAsia" w:hAnsiTheme="majorEastAsia" w:hint="eastAsia"/>
          <w:color w:val="FF0000"/>
        </w:rPr>
        <w:t>随時</w:t>
      </w:r>
      <w:r w:rsidR="00C84666" w:rsidRPr="00B7348D">
        <w:rPr>
          <w:rFonts w:asciiTheme="majorEastAsia" w:eastAsiaTheme="majorEastAsia" w:hAnsiTheme="majorEastAsia"/>
        </w:rPr>
        <w:t>･･･</w:t>
      </w:r>
      <w:r w:rsidR="00FB470F" w:rsidRPr="00B7348D">
        <w:rPr>
          <w:rFonts w:asciiTheme="majorEastAsia" w:eastAsiaTheme="majorEastAsia" w:hAnsiTheme="majorEastAsia" w:hint="eastAsia"/>
        </w:rPr>
        <w:t>書面審査通過者には、</w:t>
      </w:r>
      <w:r w:rsidR="003F279B" w:rsidRPr="003F279B">
        <w:rPr>
          <w:rFonts w:asciiTheme="majorEastAsia" w:eastAsiaTheme="majorEastAsia" w:hAnsiTheme="majorEastAsia" w:hint="eastAsia"/>
          <w:color w:val="FF0000"/>
        </w:rPr>
        <w:t>G教育院もしくは</w:t>
      </w:r>
      <w:r w:rsidR="00FB470F" w:rsidRPr="003F279B">
        <w:rPr>
          <w:rFonts w:asciiTheme="majorEastAsia" w:eastAsiaTheme="majorEastAsia" w:hAnsiTheme="majorEastAsia" w:hint="eastAsia"/>
          <w:color w:val="FF0000"/>
        </w:rPr>
        <w:t>教務係より</w:t>
      </w:r>
      <w:r w:rsidR="00FB470F" w:rsidRPr="00B7348D">
        <w:rPr>
          <w:rFonts w:asciiTheme="majorEastAsia" w:eastAsiaTheme="majorEastAsia" w:hAnsiTheme="majorEastAsia" w:hint="eastAsia"/>
        </w:rPr>
        <w:t>、面接日時等の詳細を連絡します</w:t>
      </w:r>
    </w:p>
    <w:p w14:paraId="45E5024A" w14:textId="0F6CBF01" w:rsidR="00F965EA" w:rsidRPr="00B7348D" w:rsidRDefault="008240A2" w:rsidP="00EA5A39">
      <w:pPr>
        <w:snapToGrid w:val="0"/>
        <w:ind w:leftChars="268" w:left="565"/>
        <w:rPr>
          <w:rFonts w:asciiTheme="majorEastAsia" w:eastAsiaTheme="majorEastAsia" w:hAnsiTheme="majorEastAsia"/>
        </w:rPr>
      </w:pPr>
      <w:r w:rsidRPr="00B7348D">
        <w:rPr>
          <w:rFonts w:asciiTheme="majorEastAsia" w:eastAsiaTheme="majorEastAsia" w:hAnsiTheme="majorEastAsia" w:hint="eastAsia"/>
        </w:rPr>
        <w:lastRenderedPageBreak/>
        <w:t>選考結果通知</w:t>
      </w:r>
      <w:r w:rsidR="00F965EA" w:rsidRPr="00B7348D">
        <w:rPr>
          <w:rFonts w:asciiTheme="majorEastAsia" w:eastAsiaTheme="majorEastAsia" w:hAnsiTheme="majorEastAsia" w:hint="eastAsia"/>
        </w:rPr>
        <w:t>：</w:t>
      </w:r>
      <w:r w:rsidR="006F27B6" w:rsidRPr="003F279B">
        <w:rPr>
          <w:rFonts w:asciiTheme="majorEastAsia" w:eastAsiaTheme="majorEastAsia" w:hAnsiTheme="majorEastAsia"/>
          <w:color w:val="FF0000"/>
        </w:rPr>
        <w:t>20</w:t>
      </w:r>
      <w:r w:rsidR="00240D43" w:rsidRPr="003F279B">
        <w:rPr>
          <w:rFonts w:asciiTheme="majorEastAsia" w:eastAsiaTheme="majorEastAsia" w:hAnsiTheme="majorEastAsia" w:hint="eastAsia"/>
          <w:color w:val="FF0000"/>
        </w:rPr>
        <w:t>20</w:t>
      </w:r>
      <w:r w:rsidR="00F965EA" w:rsidRPr="003F279B">
        <w:rPr>
          <w:rFonts w:asciiTheme="majorEastAsia" w:eastAsiaTheme="majorEastAsia" w:hAnsiTheme="majorEastAsia" w:hint="eastAsia"/>
          <w:color w:val="FF0000"/>
        </w:rPr>
        <w:t>年</w:t>
      </w:r>
      <w:r w:rsidR="003F279B" w:rsidRPr="003F279B">
        <w:rPr>
          <w:rFonts w:asciiTheme="majorEastAsia" w:eastAsiaTheme="majorEastAsia" w:hAnsiTheme="majorEastAsia" w:hint="eastAsia"/>
          <w:color w:val="FF0000"/>
        </w:rPr>
        <w:t>3月中</w:t>
      </w:r>
      <w:r w:rsidR="00DA7F12" w:rsidRPr="00B7348D">
        <w:rPr>
          <w:rFonts w:asciiTheme="majorEastAsia" w:eastAsiaTheme="majorEastAsia" w:hAnsiTheme="majorEastAsia" w:hint="eastAsia"/>
        </w:rPr>
        <w:t>（ただし本年度後期の成績によって派遣取り消しの可能性あり）</w:t>
      </w:r>
    </w:p>
    <w:p w14:paraId="2402FABE" w14:textId="14B821C0" w:rsidR="00EA5A39" w:rsidRPr="00B7348D" w:rsidRDefault="00240D43" w:rsidP="009D6D42">
      <w:pPr>
        <w:snapToGrid w:val="0"/>
        <w:ind w:leftChars="134" w:left="283"/>
        <w:rPr>
          <w:rFonts w:asciiTheme="majorEastAsia" w:eastAsiaTheme="majorEastAsia" w:hAnsiTheme="majorEastAsia" w:cstheme="majorHAnsi"/>
        </w:rPr>
      </w:pPr>
      <w:r w:rsidRPr="00B7348D">
        <w:rPr>
          <w:rFonts w:asciiTheme="majorEastAsia" w:eastAsiaTheme="majorEastAsia" w:hAnsiTheme="majorEastAsia" w:cstheme="majorHAnsi" w:hint="eastAsia"/>
        </w:rPr>
        <w:t xml:space="preserve">　</w:t>
      </w:r>
      <w:r w:rsidRPr="00B7348D">
        <w:rPr>
          <w:rFonts w:asciiTheme="majorEastAsia" w:eastAsiaTheme="majorEastAsia" w:hAnsiTheme="majorEastAsia" w:cstheme="majorHAnsi"/>
        </w:rPr>
        <w:t xml:space="preserve"> </w:t>
      </w:r>
      <w:r w:rsidRPr="00B7348D">
        <w:rPr>
          <w:rFonts w:asciiTheme="majorEastAsia" w:eastAsiaTheme="majorEastAsia" w:hAnsiTheme="majorEastAsia" w:cstheme="majorHAnsi" w:hint="eastAsia"/>
        </w:rPr>
        <w:t>派遣交流会：2020年4月1日（水）必須</w:t>
      </w:r>
    </w:p>
    <w:p w14:paraId="0222CA06" w14:textId="77777777" w:rsidR="00240D43" w:rsidRPr="00B7348D" w:rsidRDefault="00240D43" w:rsidP="009D6D42">
      <w:pPr>
        <w:snapToGrid w:val="0"/>
        <w:ind w:leftChars="134" w:left="283"/>
        <w:rPr>
          <w:rFonts w:asciiTheme="majorEastAsia" w:eastAsiaTheme="majorEastAsia" w:hAnsiTheme="majorEastAsia" w:cstheme="majorHAnsi"/>
        </w:rPr>
      </w:pPr>
    </w:p>
    <w:p w14:paraId="52499AB7" w14:textId="1EA571A1" w:rsidR="00895571" w:rsidRPr="00B7348D" w:rsidRDefault="008E4294" w:rsidP="009D6D42">
      <w:pPr>
        <w:snapToGrid w:val="0"/>
        <w:ind w:leftChars="134" w:left="283"/>
        <w:rPr>
          <w:rFonts w:asciiTheme="majorEastAsia" w:eastAsiaTheme="majorEastAsia" w:hAnsiTheme="majorEastAsia" w:cstheme="majorHAnsi"/>
        </w:rPr>
      </w:pPr>
      <w:r w:rsidRPr="00B7348D">
        <w:rPr>
          <w:rFonts w:asciiTheme="majorEastAsia" w:eastAsiaTheme="majorEastAsia" w:hAnsiTheme="majorEastAsia" w:cstheme="majorHAnsi"/>
        </w:rPr>
        <w:t>(</w:t>
      </w:r>
      <w:r w:rsidR="00C84666" w:rsidRPr="00B7348D">
        <w:rPr>
          <w:rFonts w:asciiTheme="majorEastAsia" w:eastAsiaTheme="majorEastAsia" w:hAnsiTheme="majorEastAsia" w:cstheme="majorHAnsi"/>
        </w:rPr>
        <w:t>８－４</w:t>
      </w:r>
      <w:r w:rsidRPr="00B7348D">
        <w:rPr>
          <w:rFonts w:asciiTheme="majorEastAsia" w:eastAsiaTheme="majorEastAsia" w:hAnsiTheme="majorEastAsia" w:cstheme="majorHAnsi"/>
        </w:rPr>
        <w:t>)</w:t>
      </w:r>
      <w:r w:rsidR="000825AF" w:rsidRPr="00B7348D">
        <w:rPr>
          <w:rFonts w:asciiTheme="majorEastAsia" w:eastAsiaTheme="majorEastAsia" w:hAnsiTheme="majorEastAsia" w:cstheme="majorHAnsi"/>
        </w:rPr>
        <w:t xml:space="preserve"> </w:t>
      </w:r>
      <w:r w:rsidR="006E132C" w:rsidRPr="00B7348D">
        <w:rPr>
          <w:rFonts w:asciiTheme="majorEastAsia" w:eastAsiaTheme="majorEastAsia" w:hAnsiTheme="majorEastAsia" w:cstheme="majorHAnsi"/>
        </w:rPr>
        <w:t>選考</w:t>
      </w:r>
      <w:r w:rsidR="00C84666" w:rsidRPr="00B7348D">
        <w:rPr>
          <w:rFonts w:asciiTheme="majorEastAsia" w:eastAsiaTheme="majorEastAsia" w:hAnsiTheme="majorEastAsia" w:cstheme="majorHAnsi"/>
        </w:rPr>
        <w:t>基準</w:t>
      </w:r>
    </w:p>
    <w:p w14:paraId="16C64AE7" w14:textId="1C2C9C8B" w:rsidR="00C84666" w:rsidRPr="00B7348D" w:rsidRDefault="00C84666" w:rsidP="00C84666">
      <w:pPr>
        <w:pStyle w:val="ab"/>
        <w:numPr>
          <w:ilvl w:val="0"/>
          <w:numId w:val="24"/>
        </w:numPr>
        <w:snapToGrid w:val="0"/>
        <w:ind w:leftChars="0"/>
        <w:rPr>
          <w:rFonts w:asciiTheme="majorEastAsia" w:eastAsiaTheme="majorEastAsia" w:hAnsiTheme="majorEastAsia" w:cs="ＭＳ 明朝"/>
        </w:rPr>
      </w:pPr>
      <w:r w:rsidRPr="00B7348D">
        <w:rPr>
          <w:rFonts w:asciiTheme="majorEastAsia" w:eastAsiaTheme="majorEastAsia" w:hAnsiTheme="majorEastAsia" w:cs="ＭＳ 明朝" w:hint="eastAsia"/>
        </w:rPr>
        <w:t>学業成績及び英語力</w:t>
      </w:r>
    </w:p>
    <w:p w14:paraId="01C8CAC0" w14:textId="77777777" w:rsidR="00C84666" w:rsidRPr="00B7348D" w:rsidRDefault="00C84666" w:rsidP="00C84666">
      <w:pPr>
        <w:pStyle w:val="ab"/>
        <w:numPr>
          <w:ilvl w:val="0"/>
          <w:numId w:val="24"/>
        </w:numPr>
        <w:snapToGrid w:val="0"/>
        <w:ind w:leftChars="0"/>
        <w:rPr>
          <w:rFonts w:asciiTheme="majorEastAsia" w:eastAsiaTheme="majorEastAsia" w:hAnsiTheme="majorEastAsia"/>
        </w:rPr>
      </w:pPr>
      <w:r w:rsidRPr="00B7348D">
        <w:rPr>
          <w:rFonts w:asciiTheme="majorEastAsia" w:eastAsiaTheme="majorEastAsia" w:hAnsiTheme="majorEastAsia" w:cs="ＭＳ 明朝" w:hint="eastAsia"/>
        </w:rPr>
        <w:t>留学の目的及び計画が明確であること</w:t>
      </w:r>
    </w:p>
    <w:p w14:paraId="1E12A05B" w14:textId="77777777" w:rsidR="00C84666" w:rsidRPr="00B7348D" w:rsidRDefault="00C84666" w:rsidP="00C84666">
      <w:pPr>
        <w:pStyle w:val="ab"/>
        <w:numPr>
          <w:ilvl w:val="0"/>
          <w:numId w:val="24"/>
        </w:numPr>
        <w:snapToGrid w:val="0"/>
        <w:ind w:leftChars="0"/>
        <w:rPr>
          <w:rFonts w:asciiTheme="majorEastAsia" w:eastAsiaTheme="majorEastAsia" w:hAnsiTheme="majorEastAsia"/>
        </w:rPr>
      </w:pPr>
      <w:r w:rsidRPr="00B7348D">
        <w:rPr>
          <w:rFonts w:asciiTheme="majorEastAsia" w:eastAsiaTheme="majorEastAsia" w:hAnsiTheme="majorEastAsia" w:cs="ＭＳ 明朝"/>
        </w:rPr>
        <w:t>留学後の進路に対する計画・意識が明瞭であること</w:t>
      </w:r>
    </w:p>
    <w:p w14:paraId="23D8D0A4" w14:textId="77777777" w:rsidR="00C84666" w:rsidRPr="00C84666" w:rsidRDefault="00C84666" w:rsidP="00C84666">
      <w:pPr>
        <w:pStyle w:val="ab"/>
        <w:numPr>
          <w:ilvl w:val="0"/>
          <w:numId w:val="24"/>
        </w:numPr>
        <w:snapToGrid w:val="0"/>
        <w:ind w:leftChars="0"/>
        <w:rPr>
          <w:rFonts w:asciiTheme="majorEastAsia" w:eastAsiaTheme="majorEastAsia" w:hAnsiTheme="majorEastAsia"/>
        </w:rPr>
      </w:pPr>
      <w:r w:rsidRPr="00B7348D">
        <w:rPr>
          <w:rFonts w:asciiTheme="majorEastAsia" w:eastAsiaTheme="majorEastAsia" w:hAnsiTheme="majorEastAsia" w:cs="ＭＳ 明朝"/>
        </w:rPr>
        <w:t>国際交流活動への意欲や資質</w:t>
      </w:r>
      <w:r>
        <w:rPr>
          <w:rFonts w:asciiTheme="majorEastAsia" w:eastAsiaTheme="majorEastAsia" w:hAnsiTheme="majorEastAsia" w:cs="ＭＳ 明朝"/>
        </w:rPr>
        <w:t>が備わっていること</w:t>
      </w:r>
    </w:p>
    <w:p w14:paraId="79893812" w14:textId="77777777" w:rsidR="00C84666" w:rsidRPr="00C84666" w:rsidRDefault="00C84666" w:rsidP="00C84666">
      <w:pPr>
        <w:pStyle w:val="ab"/>
        <w:numPr>
          <w:ilvl w:val="0"/>
          <w:numId w:val="24"/>
        </w:numPr>
        <w:snapToGrid w:val="0"/>
        <w:ind w:leftChars="0"/>
        <w:rPr>
          <w:rFonts w:asciiTheme="majorEastAsia" w:eastAsiaTheme="majorEastAsia" w:hAnsiTheme="majorEastAsia"/>
        </w:rPr>
      </w:pPr>
      <w:r>
        <w:rPr>
          <w:rFonts w:asciiTheme="majorEastAsia" w:eastAsiaTheme="majorEastAsia" w:hAnsiTheme="majorEastAsia" w:cs="ＭＳ 明朝"/>
        </w:rPr>
        <w:t>派遣国及び派遣先大学での学業及び生活に必要な適応性があること</w:t>
      </w:r>
    </w:p>
    <w:p w14:paraId="02D8A4CA" w14:textId="77777777" w:rsidR="00C84666" w:rsidRPr="00C84666" w:rsidRDefault="00C84666" w:rsidP="00C84666">
      <w:pPr>
        <w:pStyle w:val="ab"/>
        <w:numPr>
          <w:ilvl w:val="0"/>
          <w:numId w:val="24"/>
        </w:numPr>
        <w:snapToGrid w:val="0"/>
        <w:ind w:leftChars="0"/>
        <w:rPr>
          <w:rFonts w:asciiTheme="majorEastAsia" w:eastAsiaTheme="majorEastAsia" w:hAnsiTheme="majorEastAsia"/>
        </w:rPr>
      </w:pPr>
      <w:r>
        <w:rPr>
          <w:rFonts w:asciiTheme="majorEastAsia" w:eastAsiaTheme="majorEastAsia" w:hAnsiTheme="majorEastAsia" w:cs="ＭＳ 明朝"/>
        </w:rPr>
        <w:t>本学の代表としての適正・資質が備わっていること</w:t>
      </w:r>
    </w:p>
    <w:p w14:paraId="20E2F862" w14:textId="3E387799" w:rsidR="00C84666" w:rsidRPr="00C84666" w:rsidRDefault="00C84666" w:rsidP="00C84666">
      <w:pPr>
        <w:snapToGrid w:val="0"/>
        <w:rPr>
          <w:rFonts w:asciiTheme="majorEastAsia" w:eastAsiaTheme="majorEastAsia" w:hAnsiTheme="majorEastAsia"/>
        </w:rPr>
      </w:pPr>
    </w:p>
    <w:p w14:paraId="614D8B28" w14:textId="7FFCEE5A" w:rsidR="00B42298" w:rsidRPr="00912BFC" w:rsidRDefault="00C84666" w:rsidP="00DB6A17">
      <w:pPr>
        <w:snapToGrid w:val="0"/>
        <w:rPr>
          <w:rFonts w:asciiTheme="majorEastAsia" w:eastAsiaTheme="majorEastAsia" w:hAnsiTheme="majorEastAsia" w:cstheme="majorHAnsi"/>
        </w:rPr>
      </w:pPr>
      <w:r>
        <w:rPr>
          <w:rFonts w:asciiTheme="majorEastAsia" w:eastAsiaTheme="majorEastAsia" w:hAnsiTheme="majorEastAsia"/>
        </w:rPr>
        <w:t>（９）</w:t>
      </w:r>
      <w:r w:rsidR="00895571" w:rsidRPr="00912BFC">
        <w:rPr>
          <w:rFonts w:asciiTheme="majorEastAsia" w:eastAsiaTheme="majorEastAsia" w:hAnsiTheme="majorEastAsia" w:cstheme="majorHAnsi"/>
        </w:rPr>
        <w:t>問い合わせ先</w:t>
      </w:r>
    </w:p>
    <w:p w14:paraId="1D582D48" w14:textId="7FA9ED8D" w:rsidR="00AC335A" w:rsidRPr="00912BFC" w:rsidRDefault="006E132C" w:rsidP="00EA5A39">
      <w:pPr>
        <w:snapToGrid w:val="0"/>
        <w:ind w:leftChars="134" w:left="283"/>
        <w:rPr>
          <w:rFonts w:asciiTheme="majorEastAsia" w:eastAsiaTheme="majorEastAsia" w:hAnsiTheme="majorEastAsia"/>
        </w:rPr>
      </w:pPr>
      <w:r w:rsidRPr="00912BFC">
        <w:rPr>
          <w:rFonts w:asciiTheme="majorEastAsia" w:eastAsiaTheme="majorEastAsia" w:hAnsiTheme="majorEastAsia" w:hint="eastAsia"/>
        </w:rPr>
        <w:t>(グローバル教育院)</w:t>
      </w:r>
      <w:r w:rsidR="00AC335A" w:rsidRPr="00912BFC">
        <w:rPr>
          <w:rFonts w:asciiTheme="majorEastAsia" w:eastAsiaTheme="majorEastAsia" w:hAnsiTheme="majorEastAsia"/>
        </w:rPr>
        <w:t>横森</w:t>
      </w:r>
      <w:r w:rsidR="00336C8B" w:rsidRPr="00912BFC">
        <w:rPr>
          <w:rFonts w:asciiTheme="majorEastAsia" w:eastAsiaTheme="majorEastAsia" w:hAnsiTheme="majorEastAsia" w:hint="eastAsia"/>
        </w:rPr>
        <w:t>佳世</w:t>
      </w:r>
      <w:r w:rsidR="000825AF" w:rsidRPr="00912BFC">
        <w:rPr>
          <w:rFonts w:asciiTheme="majorEastAsia" w:eastAsiaTheme="majorEastAsia" w:hAnsiTheme="majorEastAsia" w:hint="eastAsia"/>
        </w:rPr>
        <w:t>准教授</w:t>
      </w:r>
    </w:p>
    <w:p w14:paraId="30F016AA" w14:textId="5A7CF18E" w:rsidR="00AC335A" w:rsidRDefault="00AC335A" w:rsidP="00EA5A39">
      <w:pPr>
        <w:snapToGrid w:val="0"/>
        <w:ind w:leftChars="1410" w:left="2974"/>
        <w:rPr>
          <w:rFonts w:asciiTheme="majorEastAsia" w:eastAsiaTheme="majorEastAsia" w:hAnsiTheme="majorEastAsia"/>
        </w:rPr>
      </w:pPr>
      <w:r w:rsidRPr="00912BFC">
        <w:rPr>
          <w:rFonts w:asciiTheme="majorEastAsia" w:eastAsiaTheme="majorEastAsia" w:hAnsiTheme="majorEastAsia"/>
        </w:rPr>
        <w:t>13号館504号室：042-388-7622、</w:t>
      </w:r>
      <w:r w:rsidR="001077BB">
        <w:fldChar w:fldCharType="begin"/>
      </w:r>
      <w:r w:rsidR="001077BB">
        <w:instrText xml:space="preserve"> HYPERLINK "mailto:yokomorikayo@go.tuat.ac.jp" </w:instrText>
      </w:r>
      <w:r w:rsidR="001077BB">
        <w:fldChar w:fldCharType="separate"/>
      </w:r>
      <w:r w:rsidR="00C84666" w:rsidRPr="00871B02">
        <w:rPr>
          <w:rStyle w:val="a3"/>
          <w:rFonts w:asciiTheme="majorEastAsia" w:eastAsiaTheme="majorEastAsia" w:hAnsiTheme="majorEastAsia" w:hint="eastAsia"/>
        </w:rPr>
        <w:t>yokomorikayo</w:t>
      </w:r>
      <w:r w:rsidR="00C84666" w:rsidRPr="00871B02">
        <w:rPr>
          <w:rStyle w:val="a3"/>
          <w:rFonts w:asciiTheme="majorEastAsia" w:eastAsiaTheme="majorEastAsia" w:hAnsiTheme="majorEastAsia"/>
        </w:rPr>
        <w:t>@go.tuat.ac.jp</w:t>
      </w:r>
      <w:r w:rsidR="001077BB">
        <w:rPr>
          <w:rStyle w:val="a3"/>
          <w:rFonts w:asciiTheme="majorEastAsia" w:eastAsiaTheme="majorEastAsia" w:hAnsiTheme="majorEastAsia"/>
        </w:rPr>
        <w:fldChar w:fldCharType="end"/>
      </w:r>
    </w:p>
    <w:p w14:paraId="68770F2D" w14:textId="242CC4DA" w:rsidR="00C84666" w:rsidRPr="00912BFC" w:rsidRDefault="00C84666" w:rsidP="00EA5A39">
      <w:pPr>
        <w:snapToGrid w:val="0"/>
        <w:ind w:leftChars="1410" w:left="2974"/>
        <w:rPr>
          <w:rFonts w:asciiTheme="majorEastAsia" w:eastAsiaTheme="majorEastAsia" w:hAnsiTheme="majorEastAsia"/>
        </w:rPr>
      </w:pPr>
      <w:r>
        <w:rPr>
          <w:rFonts w:asciiTheme="majorEastAsia" w:eastAsiaTheme="majorEastAsia" w:hAnsiTheme="majorEastAsia"/>
        </w:rPr>
        <w:t>（来室の場合はアポを取ってから来てください）</w:t>
      </w:r>
    </w:p>
    <w:p w14:paraId="55560680" w14:textId="75F58AD8" w:rsidR="00404F60" w:rsidRPr="00912BFC" w:rsidRDefault="008E4294" w:rsidP="00EA5A39">
      <w:pPr>
        <w:snapToGrid w:val="0"/>
        <w:ind w:leftChars="134" w:left="283"/>
        <w:rPr>
          <w:rFonts w:asciiTheme="majorEastAsia" w:eastAsiaTheme="majorEastAsia" w:hAnsiTheme="majorEastAsia"/>
          <w:szCs w:val="21"/>
          <w:u w:val="single"/>
        </w:rPr>
      </w:pPr>
      <w:r w:rsidRPr="00912BFC">
        <w:rPr>
          <w:rFonts w:asciiTheme="majorEastAsia" w:eastAsiaTheme="majorEastAsia" w:hAnsiTheme="majorEastAsia"/>
        </w:rPr>
        <w:t>(</w:t>
      </w:r>
      <w:r w:rsidR="00977112" w:rsidRPr="00912BFC">
        <w:rPr>
          <w:rFonts w:asciiTheme="majorEastAsia" w:eastAsiaTheme="majorEastAsia" w:hAnsiTheme="majorEastAsia"/>
        </w:rPr>
        <w:t>工学部</w:t>
      </w:r>
      <w:r w:rsidRPr="00912BFC">
        <w:rPr>
          <w:rFonts w:asciiTheme="majorEastAsia" w:eastAsiaTheme="majorEastAsia" w:hAnsiTheme="majorEastAsia"/>
          <w:szCs w:val="21"/>
        </w:rPr>
        <w:t>)</w:t>
      </w:r>
      <w:r w:rsidR="00404F60" w:rsidRPr="00912BFC">
        <w:rPr>
          <w:rFonts w:asciiTheme="majorEastAsia" w:eastAsiaTheme="majorEastAsia" w:hAnsiTheme="majorEastAsia"/>
          <w:szCs w:val="21"/>
        </w:rPr>
        <w:t>学生支援室</w:t>
      </w:r>
      <w:r w:rsidR="004C57AB" w:rsidRPr="00912BFC">
        <w:rPr>
          <w:rFonts w:asciiTheme="majorEastAsia" w:eastAsiaTheme="majorEastAsia" w:hAnsiTheme="majorEastAsia"/>
          <w:szCs w:val="21"/>
        </w:rPr>
        <w:t xml:space="preserve">　</w:t>
      </w:r>
      <w:r w:rsidR="00404F60" w:rsidRPr="00912BFC">
        <w:rPr>
          <w:rFonts w:asciiTheme="majorEastAsia" w:eastAsiaTheme="majorEastAsia" w:hAnsiTheme="majorEastAsia"/>
          <w:szCs w:val="21"/>
        </w:rPr>
        <w:t>教務係</w:t>
      </w:r>
      <w:r w:rsidR="00977112" w:rsidRPr="00912BFC">
        <w:rPr>
          <w:rFonts w:asciiTheme="majorEastAsia" w:eastAsiaTheme="majorEastAsia" w:hAnsiTheme="majorEastAsia"/>
          <w:szCs w:val="21"/>
        </w:rPr>
        <w:t>：新井</w:t>
      </w:r>
      <w:r w:rsidR="006E132C" w:rsidRPr="00912BFC">
        <w:rPr>
          <w:rFonts w:asciiTheme="majorEastAsia" w:eastAsiaTheme="majorEastAsia" w:hAnsiTheme="majorEastAsia" w:hint="eastAsia"/>
          <w:szCs w:val="21"/>
        </w:rPr>
        <w:t>係員</w:t>
      </w:r>
    </w:p>
    <w:p w14:paraId="17D329CF" w14:textId="7DF7E188" w:rsidR="00DF3A4B" w:rsidRDefault="002110BF" w:rsidP="00EA5A39">
      <w:pPr>
        <w:snapToGrid w:val="0"/>
        <w:ind w:leftChars="1410" w:left="2974" w:firstLine="1"/>
        <w:rPr>
          <w:rFonts w:asciiTheme="majorEastAsia" w:eastAsiaTheme="majorEastAsia" w:hAnsiTheme="majorEastAsia"/>
          <w:szCs w:val="21"/>
        </w:rPr>
      </w:pPr>
      <w:r w:rsidRPr="00912BFC">
        <w:rPr>
          <w:rFonts w:asciiTheme="majorEastAsia" w:eastAsiaTheme="majorEastAsia" w:hAnsiTheme="majorEastAsia" w:hint="eastAsia"/>
        </w:rPr>
        <w:t>管理棟(Cube)1階：</w:t>
      </w:r>
      <w:r w:rsidR="005202CC" w:rsidRPr="00912BFC">
        <w:rPr>
          <w:rFonts w:asciiTheme="majorEastAsia" w:eastAsiaTheme="majorEastAsia" w:hAnsiTheme="majorEastAsia"/>
          <w:szCs w:val="21"/>
        </w:rPr>
        <w:t>042-3</w:t>
      </w:r>
      <w:r w:rsidR="00751510" w:rsidRPr="00912BFC">
        <w:rPr>
          <w:rFonts w:asciiTheme="majorEastAsia" w:eastAsiaTheme="majorEastAsia" w:hAnsiTheme="majorEastAsia"/>
          <w:szCs w:val="21"/>
        </w:rPr>
        <w:t>88</w:t>
      </w:r>
      <w:r w:rsidR="005202CC" w:rsidRPr="00912BFC">
        <w:rPr>
          <w:rFonts w:asciiTheme="majorEastAsia" w:eastAsiaTheme="majorEastAsia" w:hAnsiTheme="majorEastAsia"/>
          <w:szCs w:val="21"/>
        </w:rPr>
        <w:t>-</w:t>
      </w:r>
      <w:r w:rsidR="00751510" w:rsidRPr="00912BFC">
        <w:rPr>
          <w:rFonts w:asciiTheme="majorEastAsia" w:eastAsiaTheme="majorEastAsia" w:hAnsiTheme="majorEastAsia"/>
          <w:szCs w:val="21"/>
        </w:rPr>
        <w:t>7010</w:t>
      </w:r>
      <w:r w:rsidR="00404F60" w:rsidRPr="00912BFC">
        <w:rPr>
          <w:rFonts w:asciiTheme="majorEastAsia" w:eastAsiaTheme="majorEastAsia" w:hAnsiTheme="majorEastAsia"/>
          <w:szCs w:val="21"/>
        </w:rPr>
        <w:t>、</w:t>
      </w:r>
      <w:r w:rsidR="001077BB">
        <w:fldChar w:fldCharType="begin"/>
      </w:r>
      <w:r w:rsidR="001077BB">
        <w:instrText xml:space="preserve"> HYPERLINK "mailto:tkyomu1@cc.tuat.ac.jp" </w:instrText>
      </w:r>
      <w:r w:rsidR="001077BB">
        <w:fldChar w:fldCharType="separate"/>
      </w:r>
      <w:r w:rsidR="00C84666" w:rsidRPr="00871B02">
        <w:rPr>
          <w:rStyle w:val="a3"/>
          <w:rFonts w:asciiTheme="majorEastAsia" w:eastAsiaTheme="majorEastAsia" w:hAnsiTheme="majorEastAsia"/>
          <w:szCs w:val="21"/>
        </w:rPr>
        <w:t>tkyomu1@cc.tuat.ac.jp</w:t>
      </w:r>
      <w:r w:rsidR="001077BB">
        <w:rPr>
          <w:rStyle w:val="a3"/>
          <w:rFonts w:asciiTheme="majorEastAsia" w:eastAsiaTheme="majorEastAsia" w:hAnsiTheme="majorEastAsia"/>
          <w:szCs w:val="21"/>
        </w:rPr>
        <w:fldChar w:fldCharType="end"/>
      </w:r>
    </w:p>
    <w:p w14:paraId="64889478" w14:textId="77777777" w:rsidR="00C84666" w:rsidRPr="00912BFC" w:rsidRDefault="00C84666" w:rsidP="00EA5A39">
      <w:pPr>
        <w:snapToGrid w:val="0"/>
        <w:ind w:leftChars="1410" w:left="2974" w:firstLine="1"/>
        <w:rPr>
          <w:rFonts w:asciiTheme="majorEastAsia" w:eastAsiaTheme="majorEastAsia" w:hAnsiTheme="majorEastAsia"/>
          <w:szCs w:val="21"/>
        </w:rPr>
      </w:pPr>
    </w:p>
    <w:p w14:paraId="6EB7128B" w14:textId="79CEC790" w:rsidR="00DF3A4B" w:rsidRPr="00912BFC" w:rsidRDefault="00FF3745" w:rsidP="00572709">
      <w:pPr>
        <w:pageBreakBefore/>
        <w:snapToGrid w:val="0"/>
        <w:jc w:val="center"/>
        <w:rPr>
          <w:rFonts w:asciiTheme="majorEastAsia" w:eastAsiaTheme="majorEastAsia" w:hAnsiTheme="majorEastAsia"/>
          <w:szCs w:val="21"/>
        </w:rPr>
      </w:pPr>
      <w:r>
        <w:rPr>
          <w:rFonts w:asciiTheme="majorEastAsia" w:eastAsiaTheme="majorEastAsia" w:hAnsiTheme="majorEastAsia"/>
          <w:szCs w:val="21"/>
        </w:rPr>
        <w:lastRenderedPageBreak/>
        <w:t>20</w:t>
      </w:r>
      <w:r w:rsidR="00843A9F">
        <w:rPr>
          <w:rFonts w:asciiTheme="majorEastAsia" w:eastAsiaTheme="majorEastAsia" w:hAnsiTheme="majorEastAsia" w:hint="eastAsia"/>
          <w:szCs w:val="21"/>
        </w:rPr>
        <w:t>20</w:t>
      </w:r>
      <w:r>
        <w:rPr>
          <w:rFonts w:asciiTheme="majorEastAsia" w:eastAsiaTheme="majorEastAsia" w:hAnsiTheme="majorEastAsia"/>
          <w:szCs w:val="21"/>
        </w:rPr>
        <w:t>年度</w:t>
      </w:r>
      <w:r w:rsidR="00DF3A4B" w:rsidRPr="00912BFC">
        <w:rPr>
          <w:rFonts w:asciiTheme="majorEastAsia" w:eastAsiaTheme="majorEastAsia" w:hAnsiTheme="majorEastAsia"/>
          <w:szCs w:val="21"/>
        </w:rPr>
        <w:t xml:space="preserve">　</w:t>
      </w:r>
      <w:r w:rsidR="00751510" w:rsidRPr="00912BFC">
        <w:rPr>
          <w:rFonts w:asciiTheme="majorEastAsia" w:eastAsiaTheme="majorEastAsia" w:hAnsiTheme="majorEastAsia"/>
          <w:szCs w:val="21"/>
        </w:rPr>
        <w:t>工学部</w:t>
      </w:r>
      <w:r>
        <w:rPr>
          <w:rFonts w:asciiTheme="majorEastAsia" w:eastAsiaTheme="majorEastAsia" w:hAnsiTheme="majorEastAsia"/>
          <w:szCs w:val="21"/>
        </w:rPr>
        <w:t>セメスター派遣</w:t>
      </w:r>
      <w:r w:rsidR="00DF3A4B" w:rsidRPr="00912BFC">
        <w:rPr>
          <w:rFonts w:asciiTheme="majorEastAsia" w:eastAsiaTheme="majorEastAsia" w:hAnsiTheme="majorEastAsia"/>
          <w:szCs w:val="21"/>
        </w:rPr>
        <w:t>プログラム　申請書</w:t>
      </w:r>
    </w:p>
    <w:tbl>
      <w:tblPr>
        <w:tblStyle w:val="a4"/>
        <w:tblW w:w="10036" w:type="dxa"/>
        <w:tblInd w:w="-147" w:type="dxa"/>
        <w:tblLook w:val="04A0" w:firstRow="1" w:lastRow="0" w:firstColumn="1" w:lastColumn="0" w:noHBand="0" w:noVBand="1"/>
      </w:tblPr>
      <w:tblGrid>
        <w:gridCol w:w="1276"/>
        <w:gridCol w:w="622"/>
        <w:gridCol w:w="2370"/>
        <w:gridCol w:w="410"/>
        <w:gridCol w:w="461"/>
        <w:gridCol w:w="1617"/>
        <w:gridCol w:w="1324"/>
        <w:gridCol w:w="1956"/>
      </w:tblGrid>
      <w:tr w:rsidR="00596E5B" w:rsidRPr="00912BFC" w14:paraId="00D2688E" w14:textId="08CB4549" w:rsidTr="00BB5EE9">
        <w:trPr>
          <w:trHeight w:val="40"/>
        </w:trPr>
        <w:tc>
          <w:tcPr>
            <w:tcW w:w="1276" w:type="dxa"/>
            <w:vAlign w:val="center"/>
          </w:tcPr>
          <w:p w14:paraId="7D6CE7BD" w14:textId="77777777" w:rsidR="00596E5B" w:rsidRPr="00912BFC" w:rsidRDefault="00596E5B" w:rsidP="00734180">
            <w:pPr>
              <w:snapToGrid w:val="0"/>
              <w:jc w:val="distribute"/>
              <w:rPr>
                <w:rFonts w:asciiTheme="majorEastAsia" w:eastAsiaTheme="majorEastAsia" w:hAnsiTheme="majorEastAsia"/>
              </w:rPr>
            </w:pPr>
            <w:r w:rsidRPr="00912BFC">
              <w:rPr>
                <w:rFonts w:asciiTheme="majorEastAsia" w:eastAsiaTheme="majorEastAsia" w:hAnsiTheme="majorEastAsia"/>
              </w:rPr>
              <w:t>フリガナ</w:t>
            </w:r>
          </w:p>
        </w:tc>
        <w:tc>
          <w:tcPr>
            <w:tcW w:w="3402" w:type="dxa"/>
            <w:gridSpan w:val="3"/>
          </w:tcPr>
          <w:p w14:paraId="5898BE23" w14:textId="154ADEE7" w:rsidR="00596E5B" w:rsidRPr="00912BFC" w:rsidRDefault="00596E5B" w:rsidP="00DB6A17">
            <w:pPr>
              <w:snapToGrid w:val="0"/>
              <w:rPr>
                <w:rFonts w:asciiTheme="majorEastAsia" w:eastAsiaTheme="majorEastAsia" w:hAnsiTheme="majorEastAsia"/>
                <w:sz w:val="16"/>
              </w:rPr>
            </w:pPr>
            <w:r w:rsidRPr="00912BFC">
              <w:rPr>
                <w:rFonts w:asciiTheme="majorEastAsia" w:eastAsiaTheme="majorEastAsia" w:hAnsiTheme="majorEastAsia"/>
                <w:sz w:val="16"/>
              </w:rPr>
              <w:t>(セイ)</w:t>
            </w:r>
          </w:p>
        </w:tc>
        <w:tc>
          <w:tcPr>
            <w:tcW w:w="3402" w:type="dxa"/>
            <w:gridSpan w:val="3"/>
            <w:tcBorders>
              <w:right w:val="single" w:sz="12" w:space="0" w:color="auto"/>
            </w:tcBorders>
          </w:tcPr>
          <w:p w14:paraId="56BF37F4" w14:textId="281C232C" w:rsidR="00596E5B" w:rsidRPr="00912BFC" w:rsidRDefault="00596E5B" w:rsidP="00DB6A17">
            <w:pPr>
              <w:snapToGrid w:val="0"/>
              <w:rPr>
                <w:rFonts w:asciiTheme="majorEastAsia" w:eastAsiaTheme="majorEastAsia" w:hAnsiTheme="majorEastAsia"/>
              </w:rPr>
            </w:pPr>
            <w:r w:rsidRPr="00912BFC">
              <w:rPr>
                <w:rFonts w:asciiTheme="majorEastAsia" w:eastAsiaTheme="majorEastAsia" w:hAnsiTheme="majorEastAsia"/>
                <w:sz w:val="16"/>
              </w:rPr>
              <w:t>(メイ)</w:t>
            </w:r>
          </w:p>
        </w:tc>
        <w:tc>
          <w:tcPr>
            <w:tcW w:w="1956" w:type="dxa"/>
            <w:vMerge w:val="restart"/>
            <w:tcBorders>
              <w:top w:val="single" w:sz="12" w:space="0" w:color="auto"/>
              <w:left w:val="single" w:sz="12" w:space="0" w:color="auto"/>
              <w:bottom w:val="nil"/>
              <w:right w:val="single" w:sz="12" w:space="0" w:color="auto"/>
            </w:tcBorders>
            <w:shd w:val="clear" w:color="auto" w:fill="auto"/>
          </w:tcPr>
          <w:p w14:paraId="792DB8BD" w14:textId="6188541D" w:rsidR="00596E5B" w:rsidRPr="00912BFC" w:rsidRDefault="00BB5EE9">
            <w:pPr>
              <w:widowControl/>
              <w:jc w:val="left"/>
            </w:pPr>
            <w:r>
              <w:t>写真</w:t>
            </w:r>
          </w:p>
        </w:tc>
      </w:tr>
      <w:tr w:rsidR="00596E5B" w:rsidRPr="00912BFC" w14:paraId="79495F64" w14:textId="6A1525D7" w:rsidTr="00BB5EE9">
        <w:trPr>
          <w:trHeight w:val="560"/>
        </w:trPr>
        <w:tc>
          <w:tcPr>
            <w:tcW w:w="1276" w:type="dxa"/>
            <w:vAlign w:val="center"/>
          </w:tcPr>
          <w:p w14:paraId="2301CC0E" w14:textId="4BE01DB9" w:rsidR="00596E5B" w:rsidRPr="00912BFC" w:rsidRDefault="00596E5B" w:rsidP="00734180">
            <w:pPr>
              <w:snapToGrid w:val="0"/>
              <w:jc w:val="distribute"/>
              <w:rPr>
                <w:rFonts w:asciiTheme="majorEastAsia" w:eastAsiaTheme="majorEastAsia" w:hAnsiTheme="majorEastAsia"/>
              </w:rPr>
            </w:pPr>
            <w:r w:rsidRPr="00912BFC">
              <w:rPr>
                <w:rFonts w:asciiTheme="majorEastAsia" w:eastAsiaTheme="majorEastAsia" w:hAnsiTheme="majorEastAsia"/>
              </w:rPr>
              <w:t>氏名</w:t>
            </w:r>
          </w:p>
        </w:tc>
        <w:tc>
          <w:tcPr>
            <w:tcW w:w="3402" w:type="dxa"/>
            <w:gridSpan w:val="3"/>
            <w:vAlign w:val="center"/>
          </w:tcPr>
          <w:p w14:paraId="37B710E7" w14:textId="78F71C93" w:rsidR="00596E5B" w:rsidRPr="00912BFC" w:rsidRDefault="00596E5B" w:rsidP="00DB6A17">
            <w:pPr>
              <w:snapToGrid w:val="0"/>
              <w:rPr>
                <w:rFonts w:asciiTheme="majorEastAsia" w:eastAsiaTheme="majorEastAsia" w:hAnsiTheme="majorEastAsia"/>
                <w:sz w:val="16"/>
              </w:rPr>
            </w:pPr>
            <w:r w:rsidRPr="00912BFC">
              <w:rPr>
                <w:rFonts w:asciiTheme="majorEastAsia" w:eastAsiaTheme="majorEastAsia" w:hAnsiTheme="majorEastAsia"/>
                <w:sz w:val="16"/>
              </w:rPr>
              <w:t>( 姓 )</w:t>
            </w:r>
          </w:p>
        </w:tc>
        <w:tc>
          <w:tcPr>
            <w:tcW w:w="3402" w:type="dxa"/>
            <w:gridSpan w:val="3"/>
            <w:tcBorders>
              <w:right w:val="single" w:sz="12" w:space="0" w:color="auto"/>
            </w:tcBorders>
            <w:vAlign w:val="center"/>
          </w:tcPr>
          <w:p w14:paraId="292B32D2" w14:textId="1C467727" w:rsidR="00596E5B" w:rsidRPr="00912BFC" w:rsidRDefault="00596E5B" w:rsidP="00DB6A17">
            <w:pPr>
              <w:snapToGrid w:val="0"/>
              <w:rPr>
                <w:rFonts w:asciiTheme="majorEastAsia" w:eastAsiaTheme="majorEastAsia" w:hAnsiTheme="majorEastAsia"/>
              </w:rPr>
            </w:pPr>
            <w:r w:rsidRPr="00912BFC">
              <w:rPr>
                <w:rFonts w:asciiTheme="majorEastAsia" w:eastAsiaTheme="majorEastAsia" w:hAnsiTheme="majorEastAsia"/>
                <w:sz w:val="16"/>
              </w:rPr>
              <w:t>( 名 )</w:t>
            </w:r>
          </w:p>
        </w:tc>
        <w:tc>
          <w:tcPr>
            <w:tcW w:w="1956" w:type="dxa"/>
            <w:vMerge/>
            <w:tcBorders>
              <w:top w:val="nil"/>
              <w:left w:val="single" w:sz="12" w:space="0" w:color="auto"/>
              <w:bottom w:val="nil"/>
              <w:right w:val="single" w:sz="12" w:space="0" w:color="auto"/>
            </w:tcBorders>
            <w:shd w:val="clear" w:color="auto" w:fill="auto"/>
          </w:tcPr>
          <w:p w14:paraId="48599A9F" w14:textId="77777777" w:rsidR="00596E5B" w:rsidRPr="00912BFC" w:rsidRDefault="00596E5B">
            <w:pPr>
              <w:widowControl/>
              <w:jc w:val="left"/>
            </w:pPr>
          </w:p>
        </w:tc>
      </w:tr>
      <w:tr w:rsidR="00596E5B" w:rsidRPr="00912BFC" w14:paraId="47F5DA8C" w14:textId="308DA6B8" w:rsidTr="00BB5EE9">
        <w:trPr>
          <w:trHeight w:val="560"/>
        </w:trPr>
        <w:tc>
          <w:tcPr>
            <w:tcW w:w="1276" w:type="dxa"/>
            <w:vAlign w:val="center"/>
          </w:tcPr>
          <w:p w14:paraId="0EDD7143" w14:textId="4F52F705" w:rsidR="00596E5B" w:rsidRPr="00912BFC" w:rsidRDefault="00596E5B" w:rsidP="00734180">
            <w:pPr>
              <w:snapToGrid w:val="0"/>
              <w:jc w:val="distribute"/>
              <w:rPr>
                <w:rFonts w:asciiTheme="majorEastAsia" w:eastAsiaTheme="majorEastAsia" w:hAnsiTheme="majorEastAsia"/>
              </w:rPr>
            </w:pPr>
            <w:r w:rsidRPr="00912BFC">
              <w:rPr>
                <w:rFonts w:asciiTheme="majorEastAsia" w:eastAsiaTheme="majorEastAsia" w:hAnsiTheme="majorEastAsia"/>
                <w:sz w:val="18"/>
              </w:rPr>
              <w:t>氏名</w:t>
            </w:r>
            <w:r w:rsidRPr="00912BFC">
              <w:rPr>
                <w:rFonts w:asciiTheme="majorEastAsia" w:eastAsiaTheme="majorEastAsia" w:hAnsiTheme="majorEastAsia"/>
                <w:sz w:val="18"/>
              </w:rPr>
              <w:br/>
              <w:t>(ローマ字)</w:t>
            </w:r>
          </w:p>
        </w:tc>
        <w:tc>
          <w:tcPr>
            <w:tcW w:w="6804" w:type="dxa"/>
            <w:gridSpan w:val="6"/>
            <w:tcBorders>
              <w:right w:val="single" w:sz="12" w:space="0" w:color="auto"/>
            </w:tcBorders>
          </w:tcPr>
          <w:p w14:paraId="604EBEAD" w14:textId="1E997E60" w:rsidR="00596E5B" w:rsidRPr="00912BFC" w:rsidRDefault="00596E5B" w:rsidP="00BB5EE9">
            <w:pPr>
              <w:snapToGrid w:val="0"/>
              <w:ind w:right="564" w:firstLineChars="600" w:firstLine="846"/>
              <w:rPr>
                <w:rFonts w:asciiTheme="majorEastAsia" w:eastAsiaTheme="majorEastAsia" w:hAnsiTheme="majorEastAsia"/>
                <w:sz w:val="14"/>
              </w:rPr>
            </w:pPr>
            <w:r w:rsidRPr="00912BFC">
              <w:rPr>
                <w:rFonts w:asciiTheme="majorEastAsia" w:eastAsiaTheme="majorEastAsia" w:hAnsiTheme="majorEastAsia"/>
                <w:sz w:val="14"/>
              </w:rPr>
              <w:t>(</w:t>
            </w:r>
            <w:r w:rsidRPr="00912BFC">
              <w:rPr>
                <w:rFonts w:asciiTheme="majorEastAsia" w:eastAsiaTheme="majorEastAsia" w:hAnsiTheme="majorEastAsia" w:cs="ＭＳ 明朝" w:hint="eastAsia"/>
                <w:sz w:val="14"/>
              </w:rPr>
              <w:t>※</w:t>
            </w:r>
            <w:r w:rsidRPr="00912BFC">
              <w:rPr>
                <w:rFonts w:asciiTheme="majorEastAsia" w:eastAsiaTheme="majorEastAsia" w:hAnsiTheme="majorEastAsia"/>
                <w:sz w:val="14"/>
              </w:rPr>
              <w:t>パスポートの表記又はパスポート申請予定の表記と同様)</w:t>
            </w:r>
          </w:p>
        </w:tc>
        <w:tc>
          <w:tcPr>
            <w:tcW w:w="1956" w:type="dxa"/>
            <w:vMerge/>
            <w:tcBorders>
              <w:top w:val="nil"/>
              <w:left w:val="single" w:sz="12" w:space="0" w:color="auto"/>
              <w:bottom w:val="nil"/>
              <w:right w:val="single" w:sz="12" w:space="0" w:color="auto"/>
            </w:tcBorders>
            <w:shd w:val="clear" w:color="auto" w:fill="auto"/>
          </w:tcPr>
          <w:p w14:paraId="4541BC55" w14:textId="77777777" w:rsidR="00596E5B" w:rsidRPr="00912BFC" w:rsidRDefault="00596E5B">
            <w:pPr>
              <w:widowControl/>
              <w:jc w:val="left"/>
            </w:pPr>
          </w:p>
        </w:tc>
      </w:tr>
      <w:tr w:rsidR="00596E5B" w:rsidRPr="00912BFC" w14:paraId="5087AE31" w14:textId="05E2DA68" w:rsidTr="00BB5EE9">
        <w:trPr>
          <w:trHeight w:val="560"/>
        </w:trPr>
        <w:tc>
          <w:tcPr>
            <w:tcW w:w="1276" w:type="dxa"/>
            <w:vAlign w:val="center"/>
          </w:tcPr>
          <w:p w14:paraId="397711C1" w14:textId="3B004F9F" w:rsidR="00596E5B" w:rsidRPr="00912BFC" w:rsidRDefault="00596E5B" w:rsidP="00734180">
            <w:pPr>
              <w:snapToGrid w:val="0"/>
              <w:jc w:val="distribute"/>
              <w:rPr>
                <w:rFonts w:asciiTheme="majorEastAsia" w:eastAsiaTheme="majorEastAsia" w:hAnsiTheme="majorEastAsia"/>
              </w:rPr>
            </w:pPr>
            <w:r>
              <w:rPr>
                <w:rFonts w:asciiTheme="majorEastAsia" w:eastAsiaTheme="majorEastAsia" w:hAnsiTheme="majorEastAsia"/>
              </w:rPr>
              <w:t>住所</w:t>
            </w:r>
          </w:p>
        </w:tc>
        <w:tc>
          <w:tcPr>
            <w:tcW w:w="6804" w:type="dxa"/>
            <w:gridSpan w:val="6"/>
            <w:tcBorders>
              <w:right w:val="single" w:sz="12" w:space="0" w:color="auto"/>
            </w:tcBorders>
            <w:vAlign w:val="center"/>
          </w:tcPr>
          <w:p w14:paraId="7F43E74A" w14:textId="77777777" w:rsidR="00596E5B" w:rsidRDefault="00596E5B" w:rsidP="00596E5B">
            <w:pPr>
              <w:widowControl/>
              <w:jc w:val="left"/>
              <w:rPr>
                <w:rFonts w:asciiTheme="majorEastAsia" w:eastAsiaTheme="majorEastAsia" w:hAnsiTheme="majorEastAsia"/>
                <w:sz w:val="14"/>
              </w:rPr>
            </w:pPr>
            <w:r>
              <w:rPr>
                <w:rFonts w:asciiTheme="majorEastAsia" w:eastAsiaTheme="majorEastAsia" w:hAnsiTheme="majorEastAsia"/>
                <w:sz w:val="14"/>
              </w:rPr>
              <w:t xml:space="preserve">〒　　　</w:t>
            </w:r>
            <w:r>
              <w:rPr>
                <w:rFonts w:asciiTheme="majorEastAsia" w:eastAsiaTheme="majorEastAsia" w:hAnsiTheme="majorEastAsia" w:hint="eastAsia"/>
                <w:sz w:val="14"/>
              </w:rPr>
              <w:t>-</w:t>
            </w:r>
            <w:r>
              <w:rPr>
                <w:rFonts w:asciiTheme="majorEastAsia" w:eastAsiaTheme="majorEastAsia" w:hAnsiTheme="majorEastAsia"/>
                <w:sz w:val="14"/>
              </w:rPr>
              <w:t xml:space="preserve">　　　　　</w:t>
            </w:r>
          </w:p>
          <w:p w14:paraId="6149351E" w14:textId="679F1D6A" w:rsidR="00BB5EE9" w:rsidRDefault="00BB5EE9" w:rsidP="00596E5B">
            <w:pPr>
              <w:widowControl/>
              <w:jc w:val="left"/>
              <w:rPr>
                <w:rFonts w:asciiTheme="majorEastAsia" w:eastAsiaTheme="majorEastAsia" w:hAnsiTheme="majorEastAsia"/>
                <w:sz w:val="14"/>
              </w:rPr>
            </w:pPr>
          </w:p>
        </w:tc>
        <w:tc>
          <w:tcPr>
            <w:tcW w:w="1956" w:type="dxa"/>
            <w:tcBorders>
              <w:top w:val="single" w:sz="4" w:space="0" w:color="FFFFFF" w:themeColor="background1"/>
              <w:left w:val="single" w:sz="12" w:space="0" w:color="auto"/>
              <w:bottom w:val="single" w:sz="12" w:space="0" w:color="auto"/>
              <w:right w:val="single" w:sz="12" w:space="0" w:color="auto"/>
            </w:tcBorders>
            <w:shd w:val="clear" w:color="auto" w:fill="auto"/>
          </w:tcPr>
          <w:p w14:paraId="6AE16CDE" w14:textId="77777777" w:rsidR="00596E5B" w:rsidRPr="00912BFC" w:rsidRDefault="00596E5B">
            <w:pPr>
              <w:widowControl/>
              <w:jc w:val="left"/>
            </w:pPr>
          </w:p>
        </w:tc>
      </w:tr>
      <w:tr w:rsidR="002F5CF6" w:rsidRPr="00912BFC" w14:paraId="64FB7887" w14:textId="41C4D0A1" w:rsidTr="00957DFD">
        <w:trPr>
          <w:trHeight w:val="560"/>
        </w:trPr>
        <w:tc>
          <w:tcPr>
            <w:tcW w:w="1276" w:type="dxa"/>
            <w:vAlign w:val="center"/>
          </w:tcPr>
          <w:p w14:paraId="3DCE15AF" w14:textId="2D5E649C" w:rsidR="002F5CF6" w:rsidRPr="00912BFC" w:rsidRDefault="002F5CF6" w:rsidP="00734180">
            <w:pPr>
              <w:snapToGrid w:val="0"/>
              <w:jc w:val="distribute"/>
              <w:rPr>
                <w:rFonts w:asciiTheme="majorEastAsia" w:eastAsiaTheme="majorEastAsia" w:hAnsiTheme="majorEastAsia"/>
              </w:rPr>
            </w:pPr>
            <w:r w:rsidRPr="00912BFC">
              <w:rPr>
                <w:rFonts w:asciiTheme="majorEastAsia" w:eastAsiaTheme="majorEastAsia" w:hAnsiTheme="majorEastAsia"/>
              </w:rPr>
              <w:t>所属</w:t>
            </w:r>
          </w:p>
        </w:tc>
        <w:tc>
          <w:tcPr>
            <w:tcW w:w="622" w:type="dxa"/>
            <w:vAlign w:val="center"/>
          </w:tcPr>
          <w:p w14:paraId="1D19B08D" w14:textId="289ECDCA" w:rsidR="002F5CF6" w:rsidRPr="00912BFC" w:rsidRDefault="002F5CF6" w:rsidP="00734180">
            <w:pPr>
              <w:snapToGrid w:val="0"/>
              <w:jc w:val="center"/>
              <w:rPr>
                <w:rFonts w:asciiTheme="majorEastAsia" w:eastAsiaTheme="majorEastAsia" w:hAnsiTheme="majorEastAsia"/>
                <w:sz w:val="14"/>
              </w:rPr>
            </w:pPr>
            <w:r w:rsidRPr="00912BFC">
              <w:rPr>
                <w:rFonts w:asciiTheme="majorEastAsia" w:eastAsiaTheme="majorEastAsia" w:hAnsiTheme="majorEastAsia" w:hint="eastAsia"/>
                <w:sz w:val="18"/>
              </w:rPr>
              <w:t>工学部</w:t>
            </w:r>
          </w:p>
        </w:tc>
        <w:tc>
          <w:tcPr>
            <w:tcW w:w="2370" w:type="dxa"/>
            <w:vAlign w:val="center"/>
          </w:tcPr>
          <w:p w14:paraId="1856BC7B" w14:textId="77777777" w:rsidR="002F5CF6" w:rsidRPr="00912BFC" w:rsidRDefault="002F5CF6" w:rsidP="00DB6A17">
            <w:pPr>
              <w:snapToGrid w:val="0"/>
              <w:jc w:val="right"/>
              <w:rPr>
                <w:rFonts w:asciiTheme="majorEastAsia" w:eastAsiaTheme="majorEastAsia" w:hAnsiTheme="majorEastAsia"/>
                <w:sz w:val="14"/>
              </w:rPr>
            </w:pPr>
          </w:p>
          <w:p w14:paraId="5496D948" w14:textId="528979D9" w:rsidR="002F5CF6" w:rsidRPr="00912BFC" w:rsidRDefault="002F5CF6" w:rsidP="00DB6A17">
            <w:pPr>
              <w:snapToGrid w:val="0"/>
              <w:jc w:val="right"/>
              <w:rPr>
                <w:rFonts w:asciiTheme="majorEastAsia" w:eastAsiaTheme="majorEastAsia" w:hAnsiTheme="majorEastAsia"/>
                <w:sz w:val="14"/>
              </w:rPr>
            </w:pPr>
            <w:r w:rsidRPr="00912BFC">
              <w:rPr>
                <w:rFonts w:asciiTheme="majorEastAsia" w:eastAsiaTheme="majorEastAsia" w:hAnsiTheme="majorEastAsia"/>
                <w:sz w:val="14"/>
              </w:rPr>
              <w:t>学科</w:t>
            </w:r>
          </w:p>
        </w:tc>
        <w:tc>
          <w:tcPr>
            <w:tcW w:w="871" w:type="dxa"/>
            <w:gridSpan w:val="2"/>
            <w:vAlign w:val="center"/>
          </w:tcPr>
          <w:p w14:paraId="7291E214" w14:textId="4DAF2E7A" w:rsidR="002F5CF6" w:rsidRPr="00912BFC" w:rsidRDefault="002F5CF6" w:rsidP="00DB6A17">
            <w:pPr>
              <w:snapToGrid w:val="0"/>
              <w:jc w:val="right"/>
              <w:rPr>
                <w:rFonts w:asciiTheme="majorEastAsia" w:eastAsiaTheme="majorEastAsia" w:hAnsiTheme="majorEastAsia"/>
                <w:sz w:val="14"/>
              </w:rPr>
            </w:pPr>
          </w:p>
          <w:p w14:paraId="619B1E7D" w14:textId="77777777" w:rsidR="002F5CF6" w:rsidRPr="00912BFC" w:rsidRDefault="002F5CF6" w:rsidP="00DB6A17">
            <w:pPr>
              <w:snapToGrid w:val="0"/>
              <w:jc w:val="right"/>
              <w:rPr>
                <w:rFonts w:asciiTheme="majorEastAsia" w:eastAsiaTheme="majorEastAsia" w:hAnsiTheme="majorEastAsia"/>
                <w:sz w:val="14"/>
              </w:rPr>
            </w:pPr>
            <w:r w:rsidRPr="00912BFC">
              <w:rPr>
                <w:rFonts w:asciiTheme="majorEastAsia" w:eastAsiaTheme="majorEastAsia" w:hAnsiTheme="majorEastAsia"/>
                <w:sz w:val="14"/>
              </w:rPr>
              <w:t>年</w:t>
            </w:r>
          </w:p>
        </w:tc>
        <w:tc>
          <w:tcPr>
            <w:tcW w:w="1617" w:type="dxa"/>
            <w:vAlign w:val="center"/>
          </w:tcPr>
          <w:p w14:paraId="16ED799B" w14:textId="77777777" w:rsidR="002F5CF6" w:rsidRPr="00912BFC" w:rsidRDefault="002F5CF6" w:rsidP="00DB6A17">
            <w:pPr>
              <w:snapToGrid w:val="0"/>
              <w:rPr>
                <w:rFonts w:asciiTheme="majorEastAsia" w:eastAsiaTheme="majorEastAsia" w:hAnsiTheme="majorEastAsia"/>
                <w:sz w:val="14"/>
              </w:rPr>
            </w:pPr>
            <w:r w:rsidRPr="00912BFC">
              <w:rPr>
                <w:rFonts w:asciiTheme="majorEastAsia" w:eastAsiaTheme="majorEastAsia" w:hAnsiTheme="majorEastAsia"/>
                <w:sz w:val="14"/>
              </w:rPr>
              <w:t>学籍番号</w:t>
            </w:r>
          </w:p>
          <w:p w14:paraId="2F5EDAC5" w14:textId="77777777" w:rsidR="002F5CF6" w:rsidRPr="00912BFC" w:rsidRDefault="002F5CF6" w:rsidP="00DB6A17">
            <w:pPr>
              <w:snapToGrid w:val="0"/>
              <w:rPr>
                <w:rFonts w:asciiTheme="majorEastAsia" w:eastAsiaTheme="majorEastAsia" w:hAnsiTheme="majorEastAsia"/>
                <w:sz w:val="14"/>
              </w:rPr>
            </w:pPr>
          </w:p>
        </w:tc>
        <w:tc>
          <w:tcPr>
            <w:tcW w:w="3280" w:type="dxa"/>
            <w:gridSpan w:val="2"/>
            <w:vAlign w:val="center"/>
          </w:tcPr>
          <w:p w14:paraId="164583FC" w14:textId="671ACEBA" w:rsidR="002F5CF6" w:rsidRDefault="002F5CF6">
            <w:pPr>
              <w:widowControl/>
              <w:jc w:val="left"/>
              <w:rPr>
                <w:rFonts w:asciiTheme="majorEastAsia" w:eastAsiaTheme="majorEastAsia" w:hAnsiTheme="majorEastAsia"/>
                <w:sz w:val="14"/>
              </w:rPr>
            </w:pPr>
            <w:r>
              <w:rPr>
                <w:rFonts w:asciiTheme="majorEastAsia" w:eastAsiaTheme="majorEastAsia" w:hAnsiTheme="majorEastAsia"/>
                <w:sz w:val="14"/>
              </w:rPr>
              <w:t>教員名</w:t>
            </w:r>
            <w:r w:rsidR="007677D3">
              <w:rPr>
                <w:rFonts w:asciiTheme="majorEastAsia" w:eastAsiaTheme="majorEastAsia" w:hAnsiTheme="majorEastAsia"/>
                <w:sz w:val="14"/>
              </w:rPr>
              <w:t>（自署）</w:t>
            </w:r>
          </w:p>
          <w:p w14:paraId="36848DED" w14:textId="77777777" w:rsidR="002F5CF6" w:rsidRPr="00912BFC" w:rsidRDefault="002F5CF6" w:rsidP="002F5CF6">
            <w:pPr>
              <w:snapToGrid w:val="0"/>
              <w:rPr>
                <w:rFonts w:asciiTheme="majorEastAsia" w:eastAsiaTheme="majorEastAsia" w:hAnsiTheme="majorEastAsia"/>
                <w:sz w:val="14"/>
              </w:rPr>
            </w:pPr>
          </w:p>
        </w:tc>
      </w:tr>
      <w:tr w:rsidR="00734180" w:rsidRPr="00912BFC" w14:paraId="519F8E19" w14:textId="77777777" w:rsidTr="00957DFD">
        <w:trPr>
          <w:trHeight w:val="40"/>
        </w:trPr>
        <w:tc>
          <w:tcPr>
            <w:tcW w:w="1276" w:type="dxa"/>
            <w:vAlign w:val="center"/>
          </w:tcPr>
          <w:p w14:paraId="1E4BBF64" w14:textId="77777777"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rPr>
              <w:t>連絡先</w:t>
            </w:r>
          </w:p>
        </w:tc>
        <w:tc>
          <w:tcPr>
            <w:tcW w:w="8760" w:type="dxa"/>
            <w:gridSpan w:val="7"/>
          </w:tcPr>
          <w:p w14:paraId="5AFA2BD4" w14:textId="20F6DD21" w:rsidR="00734180" w:rsidRPr="00912BFC" w:rsidRDefault="00734180" w:rsidP="00DB6A17">
            <w:pPr>
              <w:snapToGrid w:val="0"/>
              <w:rPr>
                <w:rFonts w:asciiTheme="majorEastAsia" w:eastAsiaTheme="majorEastAsia" w:hAnsiTheme="majorEastAsia"/>
                <w:lang w:val="pt-BR"/>
              </w:rPr>
            </w:pPr>
            <w:r w:rsidRPr="00912BFC">
              <w:rPr>
                <w:rFonts w:asciiTheme="majorEastAsia" w:eastAsiaTheme="majorEastAsia" w:hAnsiTheme="majorEastAsia" w:hint="eastAsia"/>
                <w:lang w:val="pt-BR"/>
              </w:rPr>
              <w:t>携帯電話</w:t>
            </w:r>
            <w:r w:rsidRPr="00912BFC">
              <w:rPr>
                <w:rFonts w:asciiTheme="majorEastAsia" w:eastAsiaTheme="majorEastAsia" w:hAnsiTheme="majorEastAsia"/>
                <w:lang w:val="pt-BR"/>
              </w:rPr>
              <w:t>：</w:t>
            </w:r>
          </w:p>
          <w:p w14:paraId="4A704F50" w14:textId="77777777" w:rsidR="00734180" w:rsidRPr="00912BFC" w:rsidRDefault="00734180" w:rsidP="00DB6A17">
            <w:pPr>
              <w:snapToGrid w:val="0"/>
              <w:rPr>
                <w:rFonts w:asciiTheme="majorEastAsia" w:eastAsiaTheme="majorEastAsia" w:hAnsiTheme="majorEastAsia"/>
                <w:lang w:val="pt-BR"/>
              </w:rPr>
            </w:pPr>
            <w:r w:rsidRPr="00912BFC">
              <w:rPr>
                <w:rFonts w:asciiTheme="majorEastAsia" w:eastAsiaTheme="majorEastAsia" w:hAnsiTheme="majorEastAsia"/>
                <w:lang w:val="pt-BR"/>
              </w:rPr>
              <w:t>E-mail：</w:t>
            </w:r>
          </w:p>
        </w:tc>
      </w:tr>
      <w:tr w:rsidR="00BB5EE9" w:rsidRPr="00912BFC" w14:paraId="57311331" w14:textId="77777777" w:rsidTr="00957DFD">
        <w:trPr>
          <w:trHeight w:val="40"/>
        </w:trPr>
        <w:tc>
          <w:tcPr>
            <w:tcW w:w="1276" w:type="dxa"/>
            <w:vAlign w:val="center"/>
          </w:tcPr>
          <w:p w14:paraId="21F15F23" w14:textId="22C327EF" w:rsidR="00BB5EE9" w:rsidRPr="00912BFC" w:rsidRDefault="00BB5EE9" w:rsidP="00734180">
            <w:pPr>
              <w:snapToGrid w:val="0"/>
              <w:jc w:val="distribute"/>
              <w:rPr>
                <w:rFonts w:asciiTheme="majorEastAsia" w:eastAsiaTheme="majorEastAsia" w:hAnsiTheme="majorEastAsia"/>
              </w:rPr>
            </w:pPr>
            <w:r>
              <w:rPr>
                <w:rFonts w:asciiTheme="majorEastAsia" w:eastAsiaTheme="majorEastAsia" w:hAnsiTheme="majorEastAsia"/>
              </w:rPr>
              <w:t>出身高校</w:t>
            </w:r>
          </w:p>
        </w:tc>
        <w:tc>
          <w:tcPr>
            <w:tcW w:w="8760" w:type="dxa"/>
            <w:gridSpan w:val="7"/>
          </w:tcPr>
          <w:p w14:paraId="33DFCD46" w14:textId="77777777" w:rsidR="00BB5EE9" w:rsidRDefault="00BB5EE9" w:rsidP="00DB6A17">
            <w:pPr>
              <w:snapToGrid w:val="0"/>
              <w:rPr>
                <w:rFonts w:asciiTheme="majorEastAsia" w:eastAsiaTheme="majorEastAsia" w:hAnsiTheme="majorEastAsia"/>
              </w:rPr>
            </w:pPr>
          </w:p>
          <w:p w14:paraId="43DB82AE" w14:textId="77777777" w:rsidR="00BB5EE9" w:rsidRDefault="00BB5EE9" w:rsidP="00DB6A17">
            <w:pPr>
              <w:snapToGrid w:val="0"/>
              <w:rPr>
                <w:rFonts w:asciiTheme="majorEastAsia" w:eastAsiaTheme="majorEastAsia" w:hAnsiTheme="majorEastAsia"/>
              </w:rPr>
            </w:pPr>
          </w:p>
        </w:tc>
      </w:tr>
      <w:tr w:rsidR="00734180" w:rsidRPr="00912BFC" w14:paraId="3FA1D1D3" w14:textId="77777777" w:rsidTr="00957DFD">
        <w:trPr>
          <w:trHeight w:val="40"/>
        </w:trPr>
        <w:tc>
          <w:tcPr>
            <w:tcW w:w="1276" w:type="dxa"/>
            <w:vAlign w:val="center"/>
          </w:tcPr>
          <w:p w14:paraId="711B2D58" w14:textId="77777777"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rPr>
              <w:t>語学力</w:t>
            </w:r>
          </w:p>
        </w:tc>
        <w:tc>
          <w:tcPr>
            <w:tcW w:w="8760" w:type="dxa"/>
            <w:gridSpan w:val="7"/>
          </w:tcPr>
          <w:p w14:paraId="4AB37253" w14:textId="586D6A9E" w:rsidR="00912BFC" w:rsidRDefault="00D5431E" w:rsidP="00DB6A17">
            <w:pPr>
              <w:snapToGrid w:val="0"/>
              <w:rPr>
                <w:rFonts w:asciiTheme="majorEastAsia" w:eastAsiaTheme="majorEastAsia" w:hAnsiTheme="majorEastAsia"/>
              </w:rPr>
            </w:pPr>
            <w:r>
              <w:rPr>
                <w:rFonts w:asciiTheme="majorEastAsia" w:eastAsiaTheme="majorEastAsia" w:hAnsiTheme="majorEastAsia"/>
              </w:rPr>
              <w:t>※証明書添付のこと</w:t>
            </w:r>
          </w:p>
          <w:p w14:paraId="3AA7881F" w14:textId="19ACFDF2" w:rsidR="00734180" w:rsidRDefault="00734180" w:rsidP="00DB6A17">
            <w:pPr>
              <w:snapToGrid w:val="0"/>
              <w:rPr>
                <w:rFonts w:asciiTheme="majorEastAsia" w:eastAsiaTheme="majorEastAsia" w:hAnsiTheme="majorEastAsia"/>
              </w:rPr>
            </w:pPr>
            <w:r w:rsidRPr="00912BFC">
              <w:rPr>
                <w:rFonts w:asciiTheme="majorEastAsia" w:eastAsiaTheme="majorEastAsia" w:hAnsiTheme="majorEastAsia"/>
              </w:rPr>
              <w:t>TOEFL</w:t>
            </w:r>
            <w:r w:rsidRPr="00912BFC">
              <w:rPr>
                <w:rFonts w:asciiTheme="majorEastAsia" w:eastAsiaTheme="majorEastAsia" w:hAnsiTheme="majorEastAsia"/>
                <w:sz w:val="16"/>
              </w:rPr>
              <w:t>(</w:t>
            </w:r>
            <w:proofErr w:type="spellStart"/>
            <w:r w:rsidRPr="00912BFC">
              <w:rPr>
                <w:rFonts w:asciiTheme="majorEastAsia" w:eastAsiaTheme="majorEastAsia" w:hAnsiTheme="majorEastAsia"/>
                <w:sz w:val="16"/>
              </w:rPr>
              <w:t>iBT</w:t>
            </w:r>
            <w:proofErr w:type="spellEnd"/>
            <w:r w:rsidRPr="00912BFC">
              <w:rPr>
                <w:rFonts w:asciiTheme="majorEastAsia" w:eastAsiaTheme="majorEastAsia" w:hAnsiTheme="majorEastAsia"/>
                <w:sz w:val="16"/>
              </w:rPr>
              <w:t>・PB</w:t>
            </w:r>
            <w:r w:rsidR="004D70D8">
              <w:rPr>
                <w:rFonts w:asciiTheme="majorEastAsia" w:eastAsiaTheme="majorEastAsia" w:hAnsiTheme="majorEastAsia" w:hint="eastAsia"/>
                <w:sz w:val="16"/>
              </w:rPr>
              <w:t>T・ITP</w:t>
            </w:r>
            <w:r w:rsidRPr="00912BFC">
              <w:rPr>
                <w:rFonts w:asciiTheme="majorEastAsia" w:eastAsiaTheme="majorEastAsia" w:hAnsiTheme="majorEastAsia"/>
                <w:sz w:val="16"/>
              </w:rPr>
              <w:t>)</w:t>
            </w:r>
            <w:r w:rsidRPr="00912BFC">
              <w:rPr>
                <w:rFonts w:asciiTheme="majorEastAsia" w:eastAsiaTheme="majorEastAsia" w:hAnsiTheme="majorEastAsia"/>
              </w:rPr>
              <w:t xml:space="preserve">・TOEIC・IELTS・英検    </w:t>
            </w:r>
            <w:r w:rsidRPr="00912BFC">
              <w:rPr>
                <w:rFonts w:asciiTheme="majorEastAsia" w:eastAsiaTheme="majorEastAsia" w:hAnsiTheme="majorEastAsia"/>
                <w:u w:val="single"/>
              </w:rPr>
              <w:t xml:space="preserve">                </w:t>
            </w:r>
            <w:r w:rsidRPr="00912BFC">
              <w:rPr>
                <w:rFonts w:asciiTheme="majorEastAsia" w:eastAsiaTheme="majorEastAsia" w:hAnsiTheme="majorEastAsia"/>
              </w:rPr>
              <w:t xml:space="preserve"> 点・級</w:t>
            </w:r>
          </w:p>
          <w:p w14:paraId="481DF08B" w14:textId="2314711E" w:rsidR="00734180" w:rsidRPr="00912BFC" w:rsidRDefault="00734180" w:rsidP="00DB6A17">
            <w:pPr>
              <w:snapToGrid w:val="0"/>
              <w:ind w:firstLineChars="100" w:firstLine="211"/>
              <w:rPr>
                <w:rFonts w:asciiTheme="majorEastAsia" w:eastAsiaTheme="majorEastAsia" w:hAnsiTheme="majorEastAsia"/>
              </w:rPr>
            </w:pPr>
            <w:r w:rsidRPr="00912BFC">
              <w:rPr>
                <w:rFonts w:asciiTheme="majorEastAsia" w:eastAsiaTheme="majorEastAsia" w:hAnsiTheme="majorEastAsia" w:cs="ＭＳ 明朝" w:hint="eastAsia"/>
              </w:rPr>
              <w:t>※</w:t>
            </w:r>
            <w:r w:rsidRPr="00912BFC">
              <w:rPr>
                <w:rFonts w:asciiTheme="majorEastAsia" w:eastAsiaTheme="majorEastAsia" w:hAnsiTheme="majorEastAsia"/>
              </w:rPr>
              <w:t>いずれかに○をしてください。     (</w:t>
            </w:r>
            <w:r w:rsidRPr="00912BFC">
              <w:rPr>
                <w:rFonts w:asciiTheme="majorEastAsia" w:eastAsiaTheme="majorEastAsia" w:hAnsiTheme="majorEastAsia"/>
                <w:u w:val="single"/>
              </w:rPr>
              <w:t xml:space="preserve">    </w:t>
            </w:r>
            <w:r w:rsidRPr="00912BFC">
              <w:rPr>
                <w:rFonts w:asciiTheme="majorEastAsia" w:eastAsiaTheme="majorEastAsia" w:hAnsiTheme="majorEastAsia"/>
              </w:rPr>
              <w:t>年</w:t>
            </w:r>
            <w:r w:rsidRPr="00912BFC">
              <w:rPr>
                <w:rFonts w:asciiTheme="majorEastAsia" w:eastAsiaTheme="majorEastAsia" w:hAnsiTheme="majorEastAsia"/>
                <w:u w:val="single"/>
              </w:rPr>
              <w:t xml:space="preserve">    </w:t>
            </w:r>
            <w:r w:rsidRPr="00912BFC">
              <w:rPr>
                <w:rFonts w:asciiTheme="majorEastAsia" w:eastAsiaTheme="majorEastAsia" w:hAnsiTheme="majorEastAsia"/>
              </w:rPr>
              <w:t>月</w:t>
            </w:r>
            <w:r w:rsidRPr="00912BFC">
              <w:rPr>
                <w:rFonts w:asciiTheme="majorEastAsia" w:eastAsiaTheme="majorEastAsia" w:hAnsiTheme="majorEastAsia"/>
                <w:u w:val="single"/>
              </w:rPr>
              <w:t xml:space="preserve">    </w:t>
            </w:r>
            <w:r w:rsidRPr="00912BFC">
              <w:rPr>
                <w:rFonts w:asciiTheme="majorEastAsia" w:eastAsiaTheme="majorEastAsia" w:hAnsiTheme="majorEastAsia"/>
              </w:rPr>
              <w:t>日時点)</w:t>
            </w:r>
          </w:p>
        </w:tc>
      </w:tr>
      <w:tr w:rsidR="00734180" w:rsidRPr="00912BFC" w14:paraId="58B66019" w14:textId="77777777" w:rsidTr="00957DFD">
        <w:trPr>
          <w:trHeight w:val="40"/>
        </w:trPr>
        <w:tc>
          <w:tcPr>
            <w:tcW w:w="1276" w:type="dxa"/>
            <w:vAlign w:val="center"/>
          </w:tcPr>
          <w:p w14:paraId="33F6B344" w14:textId="7A1008E5" w:rsidR="00AF403E" w:rsidRPr="00912BFC" w:rsidRDefault="00734180" w:rsidP="00AF403E">
            <w:pPr>
              <w:snapToGrid w:val="0"/>
              <w:jc w:val="distribute"/>
              <w:rPr>
                <w:rFonts w:asciiTheme="majorEastAsia" w:eastAsiaTheme="majorEastAsia" w:hAnsiTheme="majorEastAsia"/>
              </w:rPr>
            </w:pPr>
            <w:r w:rsidRPr="00912BFC">
              <w:rPr>
                <w:rFonts w:asciiTheme="majorEastAsia" w:eastAsiaTheme="majorEastAsia" w:hAnsiTheme="majorEastAsia"/>
              </w:rPr>
              <w:t>希望順位</w:t>
            </w:r>
            <w:r w:rsidR="00AF403E">
              <w:rPr>
                <w:rFonts w:asciiTheme="majorEastAsia" w:eastAsiaTheme="majorEastAsia" w:hAnsiTheme="majorEastAsia"/>
              </w:rPr>
              <w:t>等</w:t>
            </w:r>
          </w:p>
        </w:tc>
        <w:tc>
          <w:tcPr>
            <w:tcW w:w="8760" w:type="dxa"/>
            <w:gridSpan w:val="7"/>
          </w:tcPr>
          <w:tbl>
            <w:tblPr>
              <w:tblStyle w:val="a4"/>
              <w:tblW w:w="0" w:type="auto"/>
              <w:tblLook w:val="04A0" w:firstRow="1" w:lastRow="0" w:firstColumn="1" w:lastColumn="0" w:noHBand="0" w:noVBand="1"/>
            </w:tblPr>
            <w:tblGrid>
              <w:gridCol w:w="3856"/>
              <w:gridCol w:w="4678"/>
            </w:tblGrid>
            <w:tr w:rsidR="00F0517E" w14:paraId="31AF0650" w14:textId="77777777" w:rsidTr="00F0517E">
              <w:tc>
                <w:tcPr>
                  <w:tcW w:w="3856" w:type="dxa"/>
                  <w:tcBorders>
                    <w:left w:val="single" w:sz="4" w:space="0" w:color="FFFFFF" w:themeColor="background1"/>
                  </w:tcBorders>
                </w:tcPr>
                <w:p w14:paraId="361735A5" w14:textId="227AC6E9" w:rsidR="00F0517E" w:rsidRDefault="00AF403E" w:rsidP="00DB6A17">
                  <w:pPr>
                    <w:snapToGrid w:val="0"/>
                    <w:rPr>
                      <w:rFonts w:asciiTheme="majorEastAsia" w:eastAsiaTheme="majorEastAsia" w:hAnsiTheme="majorEastAsia"/>
                    </w:rPr>
                  </w:pPr>
                  <w:r>
                    <w:rPr>
                      <w:rFonts w:asciiTheme="majorEastAsia" w:eastAsiaTheme="majorEastAsia" w:hAnsiTheme="majorEastAsia"/>
                    </w:rPr>
                    <w:t xml:space="preserve">　　　　　　　　</w:t>
                  </w:r>
                  <w:r w:rsidR="00F0517E">
                    <w:rPr>
                      <w:rFonts w:asciiTheme="majorEastAsia" w:eastAsiaTheme="majorEastAsia" w:hAnsiTheme="majorEastAsia"/>
                    </w:rPr>
                    <w:t>大学名</w:t>
                  </w:r>
                  <w:r>
                    <w:rPr>
                      <w:rFonts w:asciiTheme="majorEastAsia" w:eastAsiaTheme="majorEastAsia" w:hAnsiTheme="majorEastAsia"/>
                    </w:rPr>
                    <w:t xml:space="preserve">　　　　</w:t>
                  </w:r>
                </w:p>
              </w:tc>
              <w:tc>
                <w:tcPr>
                  <w:tcW w:w="4678" w:type="dxa"/>
                  <w:tcBorders>
                    <w:right w:val="single" w:sz="4" w:space="0" w:color="FFFFFF" w:themeColor="background1"/>
                  </w:tcBorders>
                </w:tcPr>
                <w:p w14:paraId="3371D96D" w14:textId="2CA8B11E" w:rsidR="00F0517E" w:rsidRDefault="00F0517E" w:rsidP="00DB6A17">
                  <w:pPr>
                    <w:snapToGrid w:val="0"/>
                    <w:rPr>
                      <w:rFonts w:asciiTheme="majorEastAsia" w:eastAsiaTheme="majorEastAsia" w:hAnsiTheme="majorEastAsia"/>
                    </w:rPr>
                  </w:pPr>
                  <w:r>
                    <w:rPr>
                      <w:rFonts w:asciiTheme="majorEastAsia" w:eastAsiaTheme="majorEastAsia" w:hAnsiTheme="majorEastAsia" w:hint="eastAsia"/>
                    </w:rPr>
                    <w:t>希望インターンシップ先企業（</w:t>
                  </w:r>
                  <w:r w:rsidR="004849D7">
                    <w:rPr>
                      <w:rFonts w:asciiTheme="majorEastAsia" w:eastAsiaTheme="majorEastAsia" w:hAnsiTheme="majorEastAsia" w:hint="eastAsia"/>
                    </w:rPr>
                    <w:t>TUM</w:t>
                  </w:r>
                  <w:r>
                    <w:rPr>
                      <w:rFonts w:asciiTheme="majorEastAsia" w:eastAsiaTheme="majorEastAsia" w:hAnsiTheme="majorEastAsia" w:hint="eastAsia"/>
                    </w:rPr>
                    <w:t>は除く）2社</w:t>
                  </w:r>
                </w:p>
              </w:tc>
            </w:tr>
            <w:tr w:rsidR="00F0517E" w14:paraId="44D3A6DB" w14:textId="77777777" w:rsidTr="00F0517E">
              <w:tc>
                <w:tcPr>
                  <w:tcW w:w="3856" w:type="dxa"/>
                  <w:tcBorders>
                    <w:left w:val="single" w:sz="4" w:space="0" w:color="FFFFFF" w:themeColor="background1"/>
                  </w:tcBorders>
                </w:tcPr>
                <w:p w14:paraId="2291EB21" w14:textId="3E1EA77C" w:rsidR="00F0517E" w:rsidRDefault="00F0517E" w:rsidP="00DB6A17">
                  <w:pPr>
                    <w:snapToGrid w:val="0"/>
                    <w:rPr>
                      <w:rFonts w:asciiTheme="majorEastAsia" w:eastAsiaTheme="majorEastAsia" w:hAnsiTheme="majorEastAsia"/>
                    </w:rPr>
                  </w:pPr>
                  <w:r>
                    <w:rPr>
                      <w:rFonts w:asciiTheme="majorEastAsia" w:eastAsiaTheme="majorEastAsia" w:hAnsiTheme="majorEastAsia"/>
                    </w:rPr>
                    <w:t>第一希望</w:t>
                  </w:r>
                </w:p>
              </w:tc>
              <w:tc>
                <w:tcPr>
                  <w:tcW w:w="4678" w:type="dxa"/>
                  <w:tcBorders>
                    <w:right w:val="single" w:sz="4" w:space="0" w:color="FFFFFF" w:themeColor="background1"/>
                  </w:tcBorders>
                </w:tcPr>
                <w:p w14:paraId="52F61014" w14:textId="77777777" w:rsidR="00F0517E" w:rsidRDefault="00F0517E" w:rsidP="00DB6A17">
                  <w:pPr>
                    <w:snapToGrid w:val="0"/>
                    <w:rPr>
                      <w:rFonts w:asciiTheme="majorEastAsia" w:eastAsiaTheme="majorEastAsia" w:hAnsiTheme="majorEastAsia"/>
                    </w:rPr>
                  </w:pPr>
                </w:p>
              </w:tc>
            </w:tr>
            <w:tr w:rsidR="00F0517E" w14:paraId="4CBC3B0B" w14:textId="77777777" w:rsidTr="00F0517E">
              <w:tc>
                <w:tcPr>
                  <w:tcW w:w="3856" w:type="dxa"/>
                  <w:tcBorders>
                    <w:left w:val="single" w:sz="4" w:space="0" w:color="FFFFFF" w:themeColor="background1"/>
                  </w:tcBorders>
                </w:tcPr>
                <w:p w14:paraId="06B5065D" w14:textId="325DBC89" w:rsidR="00F0517E" w:rsidRDefault="00F0517E" w:rsidP="00DB6A17">
                  <w:pPr>
                    <w:snapToGrid w:val="0"/>
                    <w:rPr>
                      <w:rFonts w:asciiTheme="majorEastAsia" w:eastAsiaTheme="majorEastAsia" w:hAnsiTheme="majorEastAsia"/>
                    </w:rPr>
                  </w:pPr>
                  <w:r>
                    <w:rPr>
                      <w:rFonts w:asciiTheme="majorEastAsia" w:eastAsiaTheme="majorEastAsia" w:hAnsiTheme="majorEastAsia" w:hint="eastAsia"/>
                    </w:rPr>
                    <w:t>第二希望</w:t>
                  </w:r>
                </w:p>
              </w:tc>
              <w:tc>
                <w:tcPr>
                  <w:tcW w:w="4678" w:type="dxa"/>
                  <w:tcBorders>
                    <w:right w:val="single" w:sz="4" w:space="0" w:color="FFFFFF" w:themeColor="background1"/>
                  </w:tcBorders>
                </w:tcPr>
                <w:p w14:paraId="69C1D95A" w14:textId="77777777" w:rsidR="00F0517E" w:rsidRDefault="00F0517E" w:rsidP="00DB6A17">
                  <w:pPr>
                    <w:snapToGrid w:val="0"/>
                    <w:rPr>
                      <w:rFonts w:asciiTheme="majorEastAsia" w:eastAsiaTheme="majorEastAsia" w:hAnsiTheme="majorEastAsia"/>
                    </w:rPr>
                  </w:pPr>
                </w:p>
              </w:tc>
            </w:tr>
            <w:tr w:rsidR="00F0517E" w14:paraId="507CF73F" w14:textId="77777777" w:rsidTr="00F0517E">
              <w:tc>
                <w:tcPr>
                  <w:tcW w:w="3856" w:type="dxa"/>
                  <w:tcBorders>
                    <w:left w:val="single" w:sz="4" w:space="0" w:color="FFFFFF" w:themeColor="background1"/>
                  </w:tcBorders>
                </w:tcPr>
                <w:p w14:paraId="6C31FDAB" w14:textId="5B2A66D4" w:rsidR="00F0517E" w:rsidRDefault="00F0517E" w:rsidP="00DB6A17">
                  <w:pPr>
                    <w:snapToGrid w:val="0"/>
                    <w:rPr>
                      <w:rFonts w:asciiTheme="majorEastAsia" w:eastAsiaTheme="majorEastAsia" w:hAnsiTheme="majorEastAsia"/>
                    </w:rPr>
                  </w:pPr>
                  <w:r>
                    <w:rPr>
                      <w:rFonts w:asciiTheme="majorEastAsia" w:eastAsiaTheme="majorEastAsia" w:hAnsiTheme="majorEastAsia" w:hint="eastAsia"/>
                    </w:rPr>
                    <w:t>第三希望</w:t>
                  </w:r>
                </w:p>
              </w:tc>
              <w:tc>
                <w:tcPr>
                  <w:tcW w:w="4678" w:type="dxa"/>
                  <w:tcBorders>
                    <w:right w:val="single" w:sz="4" w:space="0" w:color="FFFFFF" w:themeColor="background1"/>
                  </w:tcBorders>
                </w:tcPr>
                <w:p w14:paraId="54DD7FCE" w14:textId="77777777" w:rsidR="00F0517E" w:rsidRDefault="00F0517E" w:rsidP="00DB6A17">
                  <w:pPr>
                    <w:snapToGrid w:val="0"/>
                    <w:rPr>
                      <w:rFonts w:asciiTheme="majorEastAsia" w:eastAsiaTheme="majorEastAsia" w:hAnsiTheme="majorEastAsia"/>
                    </w:rPr>
                  </w:pPr>
                </w:p>
              </w:tc>
            </w:tr>
          </w:tbl>
          <w:p w14:paraId="1A480A0D" w14:textId="29314F13" w:rsidR="00AF403E" w:rsidRPr="00912BFC" w:rsidRDefault="00AF403E" w:rsidP="00DB6A17">
            <w:pPr>
              <w:snapToGrid w:val="0"/>
              <w:rPr>
                <w:rFonts w:asciiTheme="majorEastAsia" w:eastAsiaTheme="majorEastAsia" w:hAnsiTheme="majorEastAsia"/>
              </w:rPr>
            </w:pPr>
          </w:p>
        </w:tc>
      </w:tr>
      <w:tr w:rsidR="00F0517E" w:rsidRPr="00912BFC" w14:paraId="05196EED" w14:textId="77777777" w:rsidTr="00957DFD">
        <w:trPr>
          <w:trHeight w:val="40"/>
        </w:trPr>
        <w:tc>
          <w:tcPr>
            <w:tcW w:w="1276" w:type="dxa"/>
            <w:vAlign w:val="center"/>
          </w:tcPr>
          <w:p w14:paraId="7616C32F" w14:textId="77777777" w:rsidR="00F0517E" w:rsidRDefault="00F0517E" w:rsidP="00F0517E">
            <w:pPr>
              <w:snapToGrid w:val="0"/>
              <w:jc w:val="distribute"/>
              <w:rPr>
                <w:rFonts w:asciiTheme="majorEastAsia" w:eastAsiaTheme="majorEastAsia" w:hAnsiTheme="majorEastAsia"/>
              </w:rPr>
            </w:pPr>
            <w:r>
              <w:rPr>
                <w:rFonts w:asciiTheme="majorEastAsia" w:eastAsiaTheme="majorEastAsia" w:hAnsiTheme="majorEastAsia" w:hint="eastAsia"/>
              </w:rPr>
              <w:t>希望する</w:t>
            </w:r>
          </w:p>
          <w:p w14:paraId="1D7020C5" w14:textId="624AD4DD" w:rsidR="00F0517E" w:rsidRPr="00912BFC" w:rsidRDefault="00F0517E" w:rsidP="00F0517E">
            <w:pPr>
              <w:snapToGrid w:val="0"/>
              <w:jc w:val="distribute"/>
              <w:rPr>
                <w:rFonts w:asciiTheme="majorEastAsia" w:eastAsiaTheme="majorEastAsia" w:hAnsiTheme="majorEastAsia"/>
              </w:rPr>
            </w:pPr>
            <w:r>
              <w:rPr>
                <w:rFonts w:asciiTheme="majorEastAsia" w:eastAsiaTheme="majorEastAsia" w:hAnsiTheme="majorEastAsia" w:hint="eastAsia"/>
              </w:rPr>
              <w:t>研究テーマ</w:t>
            </w:r>
          </w:p>
        </w:tc>
        <w:tc>
          <w:tcPr>
            <w:tcW w:w="8760" w:type="dxa"/>
            <w:gridSpan w:val="7"/>
          </w:tcPr>
          <w:p w14:paraId="71A5EA46" w14:textId="17291AE8" w:rsidR="00F0517E" w:rsidRPr="00912BFC" w:rsidRDefault="00F0517E" w:rsidP="00F0517E">
            <w:pPr>
              <w:snapToGrid w:val="0"/>
              <w:ind w:right="844"/>
              <w:rPr>
                <w:rFonts w:asciiTheme="majorEastAsia" w:eastAsiaTheme="majorEastAsia" w:hAnsiTheme="majorEastAsia"/>
              </w:rPr>
            </w:pPr>
            <w:r>
              <w:rPr>
                <w:rFonts w:asciiTheme="majorEastAsia" w:eastAsiaTheme="majorEastAsia" w:hAnsiTheme="majorEastAsia"/>
              </w:rPr>
              <w:t>キーワードのみ：</w:t>
            </w:r>
          </w:p>
        </w:tc>
      </w:tr>
      <w:tr w:rsidR="00734180" w:rsidRPr="00912BFC" w14:paraId="65CE52E7" w14:textId="77777777" w:rsidTr="00957DFD">
        <w:trPr>
          <w:trHeight w:val="40"/>
        </w:trPr>
        <w:tc>
          <w:tcPr>
            <w:tcW w:w="1276" w:type="dxa"/>
            <w:vAlign w:val="center"/>
          </w:tcPr>
          <w:p w14:paraId="1B6A5A02" w14:textId="77777777"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hint="eastAsia"/>
              </w:rPr>
              <w:t>国籍*</w:t>
            </w:r>
          </w:p>
          <w:p w14:paraId="675FCAC6" w14:textId="5AB98D30" w:rsidR="00734180" w:rsidRPr="00912BFC" w:rsidRDefault="00734180" w:rsidP="00DB6A17">
            <w:pPr>
              <w:snapToGrid w:val="0"/>
              <w:rPr>
                <w:rFonts w:asciiTheme="majorEastAsia" w:eastAsiaTheme="majorEastAsia" w:hAnsiTheme="majorEastAsia"/>
              </w:rPr>
            </w:pPr>
          </w:p>
        </w:tc>
        <w:tc>
          <w:tcPr>
            <w:tcW w:w="8760" w:type="dxa"/>
            <w:gridSpan w:val="7"/>
          </w:tcPr>
          <w:p w14:paraId="60F30331" w14:textId="739F3EA1" w:rsidR="00734180" w:rsidRPr="00912BFC" w:rsidRDefault="00734180" w:rsidP="00734180">
            <w:pPr>
              <w:snapToGrid w:val="0"/>
              <w:jc w:val="right"/>
              <w:rPr>
                <w:rFonts w:asciiTheme="majorEastAsia" w:eastAsiaTheme="majorEastAsia" w:hAnsiTheme="majorEastAsia"/>
              </w:rPr>
            </w:pPr>
            <w:r w:rsidRPr="00912BFC">
              <w:rPr>
                <w:rFonts w:asciiTheme="majorEastAsia" w:eastAsiaTheme="majorEastAsia" w:hAnsiTheme="majorEastAsia" w:hint="eastAsia"/>
              </w:rPr>
              <w:t>(外国籍の場合、永住許可：有・無)</w:t>
            </w:r>
          </w:p>
        </w:tc>
      </w:tr>
      <w:tr w:rsidR="004D70D8" w:rsidRPr="00912BFC" w14:paraId="09A08B3D" w14:textId="77777777" w:rsidTr="00957DFD">
        <w:trPr>
          <w:trHeight w:val="40"/>
        </w:trPr>
        <w:tc>
          <w:tcPr>
            <w:tcW w:w="1276" w:type="dxa"/>
            <w:vAlign w:val="center"/>
          </w:tcPr>
          <w:p w14:paraId="10A292E8" w14:textId="76D861D1" w:rsidR="004D70D8" w:rsidRPr="00912BFC" w:rsidRDefault="004D70D8" w:rsidP="00734180">
            <w:pPr>
              <w:snapToGrid w:val="0"/>
              <w:jc w:val="distribute"/>
              <w:rPr>
                <w:rFonts w:asciiTheme="majorEastAsia" w:eastAsiaTheme="majorEastAsia" w:hAnsiTheme="majorEastAsia"/>
              </w:rPr>
            </w:pPr>
            <w:r>
              <w:rPr>
                <w:rFonts w:asciiTheme="majorEastAsia" w:eastAsiaTheme="majorEastAsia" w:hAnsiTheme="majorEastAsia" w:hint="eastAsia"/>
              </w:rPr>
              <w:t>奨学金受給状況</w:t>
            </w:r>
          </w:p>
        </w:tc>
        <w:tc>
          <w:tcPr>
            <w:tcW w:w="8760" w:type="dxa"/>
            <w:gridSpan w:val="7"/>
          </w:tcPr>
          <w:p w14:paraId="6DBC695B" w14:textId="77777777" w:rsidR="004D70D8" w:rsidRDefault="004D70D8" w:rsidP="00DB6A17">
            <w:pPr>
              <w:snapToGrid w:val="0"/>
              <w:rPr>
                <w:rFonts w:asciiTheme="majorEastAsia" w:eastAsiaTheme="majorEastAsia" w:hAnsiTheme="majorEastAsia"/>
              </w:rPr>
            </w:pPr>
            <w:r>
              <w:rPr>
                <w:rFonts w:asciiTheme="majorEastAsia" w:eastAsiaTheme="majorEastAsia" w:hAnsiTheme="majorEastAsia" w:hint="eastAsia"/>
              </w:rPr>
              <w:t>現在受給している奨学金：　有・無</w:t>
            </w:r>
          </w:p>
          <w:p w14:paraId="42BE9EA5" w14:textId="77777777" w:rsidR="004D70D8" w:rsidRDefault="004D70D8" w:rsidP="00DB6A17">
            <w:pPr>
              <w:snapToGrid w:val="0"/>
              <w:rPr>
                <w:rFonts w:asciiTheme="majorEastAsia" w:eastAsiaTheme="majorEastAsia" w:hAnsiTheme="majorEastAsia"/>
              </w:rPr>
            </w:pPr>
            <w:r>
              <w:rPr>
                <w:rFonts w:asciiTheme="majorEastAsia" w:eastAsiaTheme="majorEastAsia" w:hAnsiTheme="majorEastAsia" w:hint="eastAsia"/>
              </w:rPr>
              <w:t>（有を選択した場合）　奨学金名称：</w:t>
            </w:r>
          </w:p>
          <w:p w14:paraId="47EA7BEA" w14:textId="0A578D6B" w:rsidR="004D70D8" w:rsidRPr="00912BFC" w:rsidRDefault="004D70D8" w:rsidP="00DB6A17">
            <w:pPr>
              <w:snapToGrid w:val="0"/>
              <w:rPr>
                <w:rFonts w:asciiTheme="majorEastAsia" w:eastAsiaTheme="majorEastAsia" w:hAnsiTheme="majorEastAsia"/>
              </w:rPr>
            </w:pPr>
            <w:r>
              <w:rPr>
                <w:rFonts w:asciiTheme="majorEastAsia" w:eastAsiaTheme="majorEastAsia" w:hAnsiTheme="majorEastAsia" w:hint="eastAsia"/>
              </w:rPr>
              <w:t xml:space="preserve">　　　　　　　　　　　　　　併給：　可・否　　　月額　　　　　　円</w:t>
            </w:r>
          </w:p>
        </w:tc>
      </w:tr>
      <w:tr w:rsidR="00734180" w:rsidRPr="00912BFC" w14:paraId="5F3F2D1E" w14:textId="77777777" w:rsidTr="00957DFD">
        <w:trPr>
          <w:trHeight w:val="40"/>
        </w:trPr>
        <w:tc>
          <w:tcPr>
            <w:tcW w:w="1276" w:type="dxa"/>
            <w:vAlign w:val="center"/>
          </w:tcPr>
          <w:p w14:paraId="3DFB5083" w14:textId="393B127A" w:rsidR="00734180" w:rsidRPr="00912BFC" w:rsidRDefault="00734180" w:rsidP="00734180">
            <w:pPr>
              <w:snapToGrid w:val="0"/>
              <w:jc w:val="distribute"/>
              <w:rPr>
                <w:rFonts w:asciiTheme="majorEastAsia" w:eastAsiaTheme="majorEastAsia" w:hAnsiTheme="majorEastAsia"/>
              </w:rPr>
            </w:pPr>
            <w:r w:rsidRPr="00912BFC">
              <w:rPr>
                <w:rFonts w:asciiTheme="majorEastAsia" w:eastAsiaTheme="majorEastAsia" w:hAnsiTheme="majorEastAsia"/>
              </w:rPr>
              <w:t>保護者の</w:t>
            </w:r>
            <w:r w:rsidRPr="00912BFC">
              <w:rPr>
                <w:rFonts w:asciiTheme="majorEastAsia" w:eastAsiaTheme="majorEastAsia" w:hAnsiTheme="majorEastAsia"/>
              </w:rPr>
              <w:br/>
              <w:t>同意</w:t>
            </w:r>
          </w:p>
        </w:tc>
        <w:tc>
          <w:tcPr>
            <w:tcW w:w="8760" w:type="dxa"/>
            <w:gridSpan w:val="7"/>
          </w:tcPr>
          <w:p w14:paraId="6D4C88A7" w14:textId="175AEF8F" w:rsidR="00734180" w:rsidRPr="00912BFC" w:rsidRDefault="00734180" w:rsidP="00DB6A17">
            <w:pPr>
              <w:snapToGrid w:val="0"/>
              <w:rPr>
                <w:rFonts w:asciiTheme="majorEastAsia" w:eastAsiaTheme="majorEastAsia" w:hAnsiTheme="majorEastAsia"/>
              </w:rPr>
            </w:pPr>
            <w:r w:rsidRPr="00912BFC">
              <w:rPr>
                <w:rFonts w:asciiTheme="majorEastAsia" w:eastAsiaTheme="majorEastAsia" w:hAnsiTheme="majorEastAsia"/>
              </w:rPr>
              <w:t>上記申請者が、東京農工大学</w:t>
            </w:r>
            <w:r w:rsidR="00BB5EE9">
              <w:rPr>
                <w:rFonts w:asciiTheme="majorEastAsia" w:eastAsiaTheme="majorEastAsia" w:hAnsiTheme="majorEastAsia"/>
              </w:rPr>
              <w:t>セメスター派遣</w:t>
            </w:r>
            <w:r w:rsidRPr="00912BFC">
              <w:rPr>
                <w:rFonts w:asciiTheme="majorEastAsia" w:eastAsiaTheme="majorEastAsia" w:hAnsiTheme="majorEastAsia"/>
              </w:rPr>
              <w:t>プログラムに参加することに同意します。</w:t>
            </w:r>
          </w:p>
          <w:p w14:paraId="328553D9" w14:textId="77777777" w:rsidR="00513F27" w:rsidRPr="00912BFC" w:rsidRDefault="00513F27" w:rsidP="00513F27">
            <w:pPr>
              <w:snapToGrid w:val="0"/>
              <w:rPr>
                <w:rFonts w:asciiTheme="majorEastAsia" w:eastAsiaTheme="majorEastAsia" w:hAnsiTheme="majorEastAsia"/>
              </w:rPr>
            </w:pPr>
          </w:p>
          <w:p w14:paraId="66C2EE5C" w14:textId="38A5C1E6" w:rsidR="00734180" w:rsidRPr="00912BFC" w:rsidRDefault="00513F27" w:rsidP="00513F27">
            <w:pPr>
              <w:snapToGrid w:val="0"/>
              <w:ind w:firstLineChars="300" w:firstLine="633"/>
              <w:rPr>
                <w:rFonts w:asciiTheme="majorEastAsia" w:eastAsiaTheme="majorEastAsia" w:hAnsiTheme="majorEastAsia"/>
              </w:rPr>
            </w:pPr>
            <w:r w:rsidRPr="00912BFC">
              <w:rPr>
                <w:rFonts w:asciiTheme="majorEastAsia" w:eastAsiaTheme="majorEastAsia" w:hAnsiTheme="majorEastAsia" w:hint="eastAsia"/>
              </w:rPr>
              <w:t xml:space="preserve">年　　　月　　　日　　　　　　　</w:t>
            </w:r>
            <w:r w:rsidR="00734180" w:rsidRPr="00912BFC">
              <w:rPr>
                <w:rFonts w:asciiTheme="majorEastAsia" w:eastAsiaTheme="majorEastAsia" w:hAnsiTheme="majorEastAsia"/>
              </w:rPr>
              <w:t>保護者氏名：</w:t>
            </w:r>
            <w:r w:rsidR="00734180" w:rsidRPr="00912BFC">
              <w:rPr>
                <w:rFonts w:asciiTheme="majorEastAsia" w:eastAsiaTheme="majorEastAsia" w:hAnsiTheme="majorEastAsia"/>
                <w:u w:val="single"/>
              </w:rPr>
              <w:t xml:space="preserve">                          </w:t>
            </w:r>
            <w:r w:rsidR="00734180" w:rsidRPr="00912BFC">
              <w:rPr>
                <w:rFonts w:asciiTheme="majorEastAsia" w:eastAsiaTheme="majorEastAsia" w:hAnsiTheme="majorEastAsia"/>
                <w:sz w:val="14"/>
              </w:rPr>
              <w:t>(自署)</w:t>
            </w:r>
          </w:p>
        </w:tc>
      </w:tr>
    </w:tbl>
    <w:p w14:paraId="15B2AEBE" w14:textId="2B484E1B" w:rsidR="00DF3A4B" w:rsidRPr="00912BFC" w:rsidRDefault="00734180" w:rsidP="00734180">
      <w:pPr>
        <w:snapToGrid w:val="0"/>
        <w:ind w:firstLineChars="440" w:firstLine="708"/>
        <w:rPr>
          <w:rFonts w:asciiTheme="majorEastAsia" w:eastAsiaTheme="majorEastAsia" w:hAnsiTheme="majorEastAsia"/>
          <w:sz w:val="16"/>
        </w:rPr>
      </w:pPr>
      <w:r w:rsidRPr="00912BFC">
        <w:rPr>
          <w:rFonts w:asciiTheme="majorEastAsia" w:eastAsiaTheme="majorEastAsia" w:hAnsiTheme="majorEastAsia" w:hint="eastAsia"/>
          <w:sz w:val="16"/>
        </w:rPr>
        <w:t>*奨学金要件確認、ビザ要件確認のため使用</w:t>
      </w:r>
    </w:p>
    <w:p w14:paraId="02E67682" w14:textId="6485035A" w:rsidR="00DF3A4B" w:rsidRPr="00912BFC" w:rsidRDefault="00DF3A4B" w:rsidP="00DB6A17">
      <w:pPr>
        <w:snapToGrid w:val="0"/>
        <w:jc w:val="left"/>
        <w:rPr>
          <w:rFonts w:asciiTheme="majorEastAsia" w:eastAsiaTheme="majorEastAsia" w:hAnsiTheme="majorEastAsia"/>
          <w:sz w:val="24"/>
        </w:rPr>
      </w:pPr>
      <w:r w:rsidRPr="00912BFC">
        <w:rPr>
          <w:rFonts w:asciiTheme="majorEastAsia" w:eastAsiaTheme="majorEastAsia" w:hAnsiTheme="majorEastAsia" w:cs="Cambria Math"/>
          <w:sz w:val="24"/>
        </w:rPr>
        <w:t>◆</w:t>
      </w:r>
      <w:r w:rsidR="00C22235">
        <w:rPr>
          <w:rFonts w:asciiTheme="majorEastAsia" w:eastAsiaTheme="majorEastAsia" w:hAnsiTheme="majorEastAsia" w:cs="Cambria Math"/>
          <w:sz w:val="24"/>
        </w:rPr>
        <w:t>留学プロポーザル</w:t>
      </w:r>
      <w:r w:rsidRPr="00912BFC">
        <w:rPr>
          <w:rFonts w:asciiTheme="majorEastAsia" w:eastAsiaTheme="majorEastAsia" w:hAnsiTheme="majorEastAsia" w:cs="Cambria Math"/>
          <w:sz w:val="24"/>
        </w:rPr>
        <w:t>◆</w:t>
      </w:r>
    </w:p>
    <w:tbl>
      <w:tblPr>
        <w:tblStyle w:val="a4"/>
        <w:tblW w:w="10065" w:type="dxa"/>
        <w:tblInd w:w="-147" w:type="dxa"/>
        <w:tblLook w:val="04A0" w:firstRow="1" w:lastRow="0" w:firstColumn="1" w:lastColumn="0" w:noHBand="0" w:noVBand="1"/>
      </w:tblPr>
      <w:tblGrid>
        <w:gridCol w:w="10065"/>
      </w:tblGrid>
      <w:tr w:rsidR="00DF3A4B" w:rsidRPr="00912BFC" w14:paraId="2437098F" w14:textId="77777777" w:rsidTr="00F0517E">
        <w:trPr>
          <w:trHeight w:val="40"/>
        </w:trPr>
        <w:tc>
          <w:tcPr>
            <w:tcW w:w="10065" w:type="dxa"/>
          </w:tcPr>
          <w:p w14:paraId="3460D42F" w14:textId="23801B26" w:rsidR="00DF3A4B" w:rsidRDefault="00C22235" w:rsidP="00DB6A17">
            <w:pPr>
              <w:snapToGrid w:val="0"/>
              <w:rPr>
                <w:rFonts w:asciiTheme="majorEastAsia" w:eastAsiaTheme="majorEastAsia" w:hAnsiTheme="majorEastAsia"/>
              </w:rPr>
            </w:pPr>
            <w:r>
              <w:rPr>
                <w:rFonts w:asciiTheme="majorEastAsia" w:eastAsiaTheme="majorEastAsia" w:hAnsiTheme="majorEastAsia"/>
              </w:rPr>
              <w:t>●志望動機</w:t>
            </w:r>
          </w:p>
          <w:p w14:paraId="049E56D4" w14:textId="77777777" w:rsidR="00C22235" w:rsidRDefault="00C22235" w:rsidP="00DB6A17">
            <w:pPr>
              <w:snapToGrid w:val="0"/>
              <w:rPr>
                <w:rFonts w:asciiTheme="majorEastAsia" w:eastAsiaTheme="majorEastAsia" w:hAnsiTheme="majorEastAsia"/>
              </w:rPr>
            </w:pPr>
          </w:p>
          <w:p w14:paraId="4975A435" w14:textId="77777777" w:rsidR="00C22235" w:rsidRDefault="00C22235" w:rsidP="00DB6A17">
            <w:pPr>
              <w:snapToGrid w:val="0"/>
              <w:rPr>
                <w:rFonts w:asciiTheme="majorEastAsia" w:eastAsiaTheme="majorEastAsia" w:hAnsiTheme="majorEastAsia"/>
              </w:rPr>
            </w:pPr>
          </w:p>
          <w:p w14:paraId="41297100" w14:textId="77777777" w:rsidR="00C22235" w:rsidRDefault="00C22235" w:rsidP="00DB6A17">
            <w:pPr>
              <w:snapToGrid w:val="0"/>
              <w:rPr>
                <w:rFonts w:asciiTheme="majorEastAsia" w:eastAsiaTheme="majorEastAsia" w:hAnsiTheme="majorEastAsia"/>
              </w:rPr>
            </w:pPr>
          </w:p>
          <w:p w14:paraId="6DE0EE7B" w14:textId="77777777" w:rsidR="00C22235" w:rsidRDefault="00C22235" w:rsidP="00DB6A17">
            <w:pPr>
              <w:snapToGrid w:val="0"/>
              <w:rPr>
                <w:rFonts w:asciiTheme="majorEastAsia" w:eastAsiaTheme="majorEastAsia" w:hAnsiTheme="majorEastAsia"/>
              </w:rPr>
            </w:pPr>
          </w:p>
          <w:p w14:paraId="6929CA95" w14:textId="77777777" w:rsidR="00C22235" w:rsidRDefault="00C22235" w:rsidP="00DB6A17">
            <w:pPr>
              <w:snapToGrid w:val="0"/>
              <w:rPr>
                <w:rFonts w:asciiTheme="majorEastAsia" w:eastAsiaTheme="majorEastAsia" w:hAnsiTheme="majorEastAsia"/>
              </w:rPr>
            </w:pPr>
          </w:p>
          <w:p w14:paraId="034DB789" w14:textId="77777777" w:rsidR="00C22235" w:rsidRDefault="00C22235" w:rsidP="00DB6A17">
            <w:pPr>
              <w:snapToGrid w:val="0"/>
              <w:rPr>
                <w:rFonts w:asciiTheme="majorEastAsia" w:eastAsiaTheme="majorEastAsia" w:hAnsiTheme="majorEastAsia"/>
              </w:rPr>
            </w:pPr>
          </w:p>
          <w:p w14:paraId="5786AA7B" w14:textId="77777777" w:rsidR="00C22235" w:rsidRDefault="00C22235" w:rsidP="00DB6A17">
            <w:pPr>
              <w:snapToGrid w:val="0"/>
              <w:rPr>
                <w:rFonts w:asciiTheme="majorEastAsia" w:eastAsiaTheme="majorEastAsia" w:hAnsiTheme="majorEastAsia"/>
              </w:rPr>
            </w:pPr>
          </w:p>
          <w:p w14:paraId="644714DD" w14:textId="77777777" w:rsidR="00C22235" w:rsidRDefault="00C22235" w:rsidP="00DB6A17">
            <w:pPr>
              <w:snapToGrid w:val="0"/>
              <w:rPr>
                <w:rFonts w:asciiTheme="majorEastAsia" w:eastAsiaTheme="majorEastAsia" w:hAnsiTheme="majorEastAsia"/>
              </w:rPr>
            </w:pPr>
          </w:p>
          <w:p w14:paraId="15F84D83" w14:textId="77777777" w:rsidR="00C22235" w:rsidRDefault="00C22235" w:rsidP="00DB6A17">
            <w:pPr>
              <w:snapToGrid w:val="0"/>
              <w:rPr>
                <w:rFonts w:asciiTheme="majorEastAsia" w:eastAsiaTheme="majorEastAsia" w:hAnsiTheme="majorEastAsia"/>
              </w:rPr>
            </w:pPr>
          </w:p>
          <w:p w14:paraId="71C24B4A" w14:textId="77777777" w:rsidR="00C22235" w:rsidRDefault="00C22235" w:rsidP="00DB6A17">
            <w:pPr>
              <w:snapToGrid w:val="0"/>
              <w:rPr>
                <w:rFonts w:asciiTheme="majorEastAsia" w:eastAsiaTheme="majorEastAsia" w:hAnsiTheme="majorEastAsia"/>
              </w:rPr>
            </w:pPr>
          </w:p>
          <w:p w14:paraId="5DDE910D" w14:textId="77777777" w:rsidR="00C22235" w:rsidRDefault="00C22235" w:rsidP="00DB6A17">
            <w:pPr>
              <w:snapToGrid w:val="0"/>
              <w:rPr>
                <w:rFonts w:asciiTheme="majorEastAsia" w:eastAsiaTheme="majorEastAsia" w:hAnsiTheme="majorEastAsia"/>
              </w:rPr>
            </w:pPr>
          </w:p>
          <w:p w14:paraId="45CF58A2" w14:textId="59DB10B6" w:rsidR="00C22235" w:rsidRPr="00912BFC" w:rsidRDefault="00C22235" w:rsidP="00DB6A17">
            <w:pPr>
              <w:snapToGrid w:val="0"/>
              <w:rPr>
                <w:rFonts w:asciiTheme="majorEastAsia" w:eastAsiaTheme="majorEastAsia" w:hAnsiTheme="majorEastAsia"/>
              </w:rPr>
            </w:pPr>
            <w:r>
              <w:rPr>
                <w:rFonts w:asciiTheme="majorEastAsia" w:eastAsiaTheme="majorEastAsia" w:hAnsiTheme="majorEastAsia"/>
              </w:rPr>
              <w:t>●自己PR</w:t>
            </w:r>
          </w:p>
          <w:p w14:paraId="01B8E53F" w14:textId="77777777" w:rsidR="00DF3A4B" w:rsidRPr="00912BFC" w:rsidRDefault="00DF3A4B" w:rsidP="00DB6A17">
            <w:pPr>
              <w:snapToGrid w:val="0"/>
              <w:rPr>
                <w:rFonts w:asciiTheme="majorEastAsia" w:eastAsiaTheme="majorEastAsia" w:hAnsiTheme="majorEastAsia"/>
              </w:rPr>
            </w:pPr>
          </w:p>
          <w:p w14:paraId="2D3F5105" w14:textId="77777777" w:rsidR="00DF3A4B" w:rsidRPr="00912BFC" w:rsidRDefault="00DF3A4B" w:rsidP="00DB6A17">
            <w:pPr>
              <w:snapToGrid w:val="0"/>
              <w:rPr>
                <w:rFonts w:asciiTheme="majorEastAsia" w:eastAsiaTheme="majorEastAsia" w:hAnsiTheme="majorEastAsia"/>
              </w:rPr>
            </w:pPr>
          </w:p>
          <w:p w14:paraId="7113E9F5" w14:textId="77777777" w:rsidR="00DF3A4B" w:rsidRPr="00912BFC" w:rsidRDefault="00DF3A4B" w:rsidP="00DB6A17">
            <w:pPr>
              <w:snapToGrid w:val="0"/>
              <w:rPr>
                <w:rFonts w:asciiTheme="majorEastAsia" w:eastAsiaTheme="majorEastAsia" w:hAnsiTheme="majorEastAsia"/>
              </w:rPr>
            </w:pPr>
          </w:p>
          <w:p w14:paraId="2403553D" w14:textId="77777777" w:rsidR="00DF3A4B" w:rsidRPr="00912BFC" w:rsidRDefault="00DF3A4B" w:rsidP="00DB6A17">
            <w:pPr>
              <w:snapToGrid w:val="0"/>
              <w:rPr>
                <w:rFonts w:asciiTheme="majorEastAsia" w:eastAsiaTheme="majorEastAsia" w:hAnsiTheme="majorEastAsia"/>
              </w:rPr>
            </w:pPr>
          </w:p>
          <w:p w14:paraId="2EE9DAF4" w14:textId="77777777" w:rsidR="00DF3A4B" w:rsidRPr="00912BFC" w:rsidRDefault="00DF3A4B" w:rsidP="00DB6A17">
            <w:pPr>
              <w:snapToGrid w:val="0"/>
              <w:rPr>
                <w:rFonts w:asciiTheme="majorEastAsia" w:eastAsiaTheme="majorEastAsia" w:hAnsiTheme="majorEastAsia"/>
              </w:rPr>
            </w:pPr>
          </w:p>
          <w:p w14:paraId="2A7946E8" w14:textId="77777777" w:rsidR="00DF3A4B" w:rsidRPr="00912BFC" w:rsidRDefault="00DF3A4B" w:rsidP="00DB6A17">
            <w:pPr>
              <w:snapToGrid w:val="0"/>
              <w:rPr>
                <w:rFonts w:asciiTheme="majorEastAsia" w:eastAsiaTheme="majorEastAsia" w:hAnsiTheme="majorEastAsia"/>
              </w:rPr>
            </w:pPr>
          </w:p>
          <w:p w14:paraId="1B6A24E6" w14:textId="77777777" w:rsidR="00DF3A4B" w:rsidRPr="00912BFC" w:rsidRDefault="00DF3A4B" w:rsidP="00DB6A17">
            <w:pPr>
              <w:snapToGrid w:val="0"/>
              <w:rPr>
                <w:rFonts w:asciiTheme="majorEastAsia" w:eastAsiaTheme="majorEastAsia" w:hAnsiTheme="majorEastAsia"/>
              </w:rPr>
            </w:pPr>
          </w:p>
          <w:p w14:paraId="52165F2D" w14:textId="77777777" w:rsidR="00DF3A4B" w:rsidRPr="00912BFC" w:rsidRDefault="00DF3A4B" w:rsidP="00DB6A17">
            <w:pPr>
              <w:snapToGrid w:val="0"/>
              <w:rPr>
                <w:rFonts w:asciiTheme="majorEastAsia" w:eastAsiaTheme="majorEastAsia" w:hAnsiTheme="majorEastAsia"/>
              </w:rPr>
            </w:pPr>
          </w:p>
          <w:p w14:paraId="09A20C33" w14:textId="77777777" w:rsidR="00DF3A4B" w:rsidRPr="00912BFC" w:rsidRDefault="00DF3A4B" w:rsidP="00DB6A17">
            <w:pPr>
              <w:snapToGrid w:val="0"/>
              <w:rPr>
                <w:rFonts w:asciiTheme="majorEastAsia" w:eastAsiaTheme="majorEastAsia" w:hAnsiTheme="majorEastAsia"/>
              </w:rPr>
            </w:pPr>
          </w:p>
          <w:p w14:paraId="28BAB2CE" w14:textId="77777777" w:rsidR="00DF3A4B" w:rsidRPr="00912BFC" w:rsidRDefault="00DF3A4B" w:rsidP="00DB6A17">
            <w:pPr>
              <w:snapToGrid w:val="0"/>
              <w:rPr>
                <w:rFonts w:asciiTheme="majorEastAsia" w:eastAsiaTheme="majorEastAsia" w:hAnsiTheme="majorEastAsia"/>
              </w:rPr>
            </w:pPr>
          </w:p>
          <w:p w14:paraId="1D6A5E1B" w14:textId="30B973BE" w:rsidR="00DF3A4B" w:rsidRPr="00912BFC" w:rsidRDefault="00C22235" w:rsidP="00DB6A17">
            <w:pPr>
              <w:snapToGrid w:val="0"/>
              <w:rPr>
                <w:rFonts w:asciiTheme="majorEastAsia" w:eastAsiaTheme="majorEastAsia" w:hAnsiTheme="majorEastAsia"/>
              </w:rPr>
            </w:pPr>
            <w:r>
              <w:rPr>
                <w:rFonts w:asciiTheme="majorEastAsia" w:eastAsiaTheme="majorEastAsia" w:hAnsiTheme="majorEastAsia"/>
              </w:rPr>
              <w:t>●将来の計画、グローバル活動への抱負等</w:t>
            </w:r>
          </w:p>
          <w:p w14:paraId="2FAE8A34" w14:textId="26BD867A" w:rsidR="00513F27" w:rsidRDefault="00513F27" w:rsidP="00DB6A17">
            <w:pPr>
              <w:snapToGrid w:val="0"/>
              <w:rPr>
                <w:rFonts w:asciiTheme="majorEastAsia" w:eastAsiaTheme="majorEastAsia" w:hAnsiTheme="majorEastAsia"/>
              </w:rPr>
            </w:pPr>
          </w:p>
          <w:p w14:paraId="56A391E3" w14:textId="77777777" w:rsidR="00C22235" w:rsidRDefault="00C22235" w:rsidP="00DB6A17">
            <w:pPr>
              <w:snapToGrid w:val="0"/>
              <w:rPr>
                <w:rFonts w:asciiTheme="majorEastAsia" w:eastAsiaTheme="majorEastAsia" w:hAnsiTheme="majorEastAsia"/>
              </w:rPr>
            </w:pPr>
          </w:p>
          <w:p w14:paraId="0290BFE6" w14:textId="77777777" w:rsidR="003B0DE2" w:rsidRDefault="003B0DE2" w:rsidP="00DB6A17">
            <w:pPr>
              <w:snapToGrid w:val="0"/>
              <w:rPr>
                <w:rFonts w:asciiTheme="majorEastAsia" w:eastAsiaTheme="majorEastAsia" w:hAnsiTheme="majorEastAsia"/>
              </w:rPr>
            </w:pPr>
          </w:p>
          <w:p w14:paraId="5C20A574" w14:textId="77777777" w:rsidR="00C22235" w:rsidRDefault="00C22235" w:rsidP="00DB6A17">
            <w:pPr>
              <w:snapToGrid w:val="0"/>
              <w:rPr>
                <w:rFonts w:asciiTheme="majorEastAsia" w:eastAsiaTheme="majorEastAsia" w:hAnsiTheme="majorEastAsia"/>
              </w:rPr>
            </w:pPr>
          </w:p>
          <w:p w14:paraId="6B7833DF" w14:textId="77777777" w:rsidR="00C22235" w:rsidRDefault="00C22235" w:rsidP="00DB6A17">
            <w:pPr>
              <w:snapToGrid w:val="0"/>
              <w:rPr>
                <w:rFonts w:asciiTheme="majorEastAsia" w:eastAsiaTheme="majorEastAsia" w:hAnsiTheme="majorEastAsia"/>
              </w:rPr>
            </w:pPr>
          </w:p>
          <w:p w14:paraId="7D6ADEF4" w14:textId="77777777" w:rsidR="00C22235" w:rsidRDefault="00C22235" w:rsidP="00DB6A17">
            <w:pPr>
              <w:snapToGrid w:val="0"/>
              <w:rPr>
                <w:rFonts w:asciiTheme="majorEastAsia" w:eastAsiaTheme="majorEastAsia" w:hAnsiTheme="majorEastAsia"/>
              </w:rPr>
            </w:pPr>
          </w:p>
          <w:p w14:paraId="07F83B0B" w14:textId="77777777" w:rsidR="00C22235" w:rsidRDefault="00C22235" w:rsidP="00DB6A17">
            <w:pPr>
              <w:snapToGrid w:val="0"/>
              <w:rPr>
                <w:rFonts w:asciiTheme="majorEastAsia" w:eastAsiaTheme="majorEastAsia" w:hAnsiTheme="majorEastAsia"/>
              </w:rPr>
            </w:pPr>
          </w:p>
          <w:p w14:paraId="58FDC6F9" w14:textId="77777777" w:rsidR="00C22235" w:rsidRDefault="00C22235" w:rsidP="00DB6A17">
            <w:pPr>
              <w:snapToGrid w:val="0"/>
              <w:rPr>
                <w:rFonts w:asciiTheme="majorEastAsia" w:eastAsiaTheme="majorEastAsia" w:hAnsiTheme="majorEastAsia"/>
              </w:rPr>
            </w:pPr>
          </w:p>
          <w:p w14:paraId="1AC71E38" w14:textId="77777777" w:rsidR="00C22235" w:rsidRDefault="00C22235" w:rsidP="00DB6A17">
            <w:pPr>
              <w:snapToGrid w:val="0"/>
              <w:rPr>
                <w:rFonts w:asciiTheme="majorEastAsia" w:eastAsiaTheme="majorEastAsia" w:hAnsiTheme="majorEastAsia"/>
              </w:rPr>
            </w:pPr>
          </w:p>
          <w:p w14:paraId="446AA03A" w14:textId="77777777" w:rsidR="003B0DE2" w:rsidRDefault="003B0DE2" w:rsidP="00DB6A17">
            <w:pPr>
              <w:snapToGrid w:val="0"/>
              <w:rPr>
                <w:rFonts w:asciiTheme="majorEastAsia" w:eastAsiaTheme="majorEastAsia" w:hAnsiTheme="majorEastAsia"/>
              </w:rPr>
            </w:pPr>
          </w:p>
          <w:p w14:paraId="49919C4C" w14:textId="77777777" w:rsidR="003B0DE2" w:rsidRDefault="003B0DE2" w:rsidP="00DB6A17">
            <w:pPr>
              <w:snapToGrid w:val="0"/>
              <w:rPr>
                <w:rFonts w:asciiTheme="majorEastAsia" w:eastAsiaTheme="majorEastAsia" w:hAnsiTheme="majorEastAsia"/>
              </w:rPr>
            </w:pPr>
          </w:p>
          <w:p w14:paraId="7225F788" w14:textId="77777777" w:rsidR="003B0DE2" w:rsidRDefault="003B0DE2" w:rsidP="00DB6A17">
            <w:pPr>
              <w:snapToGrid w:val="0"/>
              <w:rPr>
                <w:rFonts w:asciiTheme="majorEastAsia" w:eastAsiaTheme="majorEastAsia" w:hAnsiTheme="majorEastAsia"/>
              </w:rPr>
            </w:pPr>
          </w:p>
          <w:p w14:paraId="63DF0310" w14:textId="77777777" w:rsidR="00C22235" w:rsidRDefault="00C22235" w:rsidP="00DB6A17">
            <w:pPr>
              <w:snapToGrid w:val="0"/>
              <w:rPr>
                <w:rFonts w:asciiTheme="majorEastAsia" w:eastAsiaTheme="majorEastAsia" w:hAnsiTheme="majorEastAsia"/>
              </w:rPr>
            </w:pPr>
          </w:p>
          <w:p w14:paraId="3C4A83CE" w14:textId="77777777" w:rsidR="008236CE" w:rsidRDefault="008236CE" w:rsidP="00DB6A17">
            <w:pPr>
              <w:snapToGrid w:val="0"/>
              <w:rPr>
                <w:rFonts w:asciiTheme="majorEastAsia" w:eastAsiaTheme="majorEastAsia" w:hAnsiTheme="majorEastAsia"/>
              </w:rPr>
            </w:pPr>
          </w:p>
          <w:p w14:paraId="3E6F7524" w14:textId="77777777" w:rsidR="00C22235" w:rsidRPr="00B7348D" w:rsidRDefault="00C22235" w:rsidP="00DB6A17">
            <w:pPr>
              <w:snapToGrid w:val="0"/>
              <w:rPr>
                <w:rFonts w:asciiTheme="majorEastAsia" w:eastAsiaTheme="majorEastAsia" w:hAnsiTheme="majorEastAsia"/>
              </w:rPr>
            </w:pPr>
          </w:p>
          <w:p w14:paraId="7D8569E8" w14:textId="77777777" w:rsidR="00C22235" w:rsidRPr="00B7348D" w:rsidRDefault="00C22235" w:rsidP="00DB6A17">
            <w:pPr>
              <w:snapToGrid w:val="0"/>
              <w:rPr>
                <w:rFonts w:asciiTheme="majorEastAsia" w:eastAsiaTheme="majorEastAsia" w:hAnsiTheme="majorEastAsia"/>
              </w:rPr>
            </w:pPr>
          </w:p>
          <w:p w14:paraId="023CD51B" w14:textId="3DEC9E9E" w:rsidR="00C22235" w:rsidRPr="00B7348D" w:rsidRDefault="00C22235" w:rsidP="00DB6A17">
            <w:pPr>
              <w:snapToGrid w:val="0"/>
              <w:rPr>
                <w:rFonts w:asciiTheme="majorEastAsia" w:eastAsiaTheme="majorEastAsia" w:hAnsiTheme="majorEastAsia"/>
              </w:rPr>
            </w:pPr>
            <w:r w:rsidRPr="00B7348D">
              <w:rPr>
                <w:rFonts w:asciiTheme="majorEastAsia" w:eastAsiaTheme="majorEastAsia" w:hAnsiTheme="majorEastAsia"/>
              </w:rPr>
              <w:t>●派遣先大学で行いたい研究、学びたいこと等</w:t>
            </w:r>
          </w:p>
          <w:p w14:paraId="338A0074" w14:textId="77777777" w:rsidR="00C22235" w:rsidRPr="00B7348D" w:rsidRDefault="00C22235" w:rsidP="00C22235">
            <w:pPr>
              <w:snapToGrid w:val="0"/>
              <w:ind w:firstLineChars="100" w:firstLine="211"/>
              <w:rPr>
                <w:rFonts w:asciiTheme="majorEastAsia" w:eastAsiaTheme="majorEastAsia" w:hAnsiTheme="majorEastAsia"/>
              </w:rPr>
            </w:pPr>
          </w:p>
          <w:p w14:paraId="779983C4" w14:textId="3C04CA3E" w:rsidR="00C22235" w:rsidRPr="00B7348D" w:rsidRDefault="00C22235" w:rsidP="00C22235">
            <w:pPr>
              <w:snapToGrid w:val="0"/>
              <w:ind w:firstLineChars="100" w:firstLine="211"/>
              <w:rPr>
                <w:rFonts w:asciiTheme="majorEastAsia" w:eastAsiaTheme="majorEastAsia" w:hAnsiTheme="majorEastAsia"/>
              </w:rPr>
            </w:pPr>
            <w:r w:rsidRPr="00B7348D">
              <w:rPr>
                <w:rFonts w:asciiTheme="majorEastAsia" w:eastAsiaTheme="majorEastAsia" w:hAnsiTheme="majorEastAsia"/>
              </w:rPr>
              <w:t>研究キーワード</w:t>
            </w:r>
            <w:r w:rsidR="00240D43" w:rsidRPr="00B7348D">
              <w:rPr>
                <w:rFonts w:asciiTheme="majorEastAsia" w:eastAsiaTheme="majorEastAsia" w:hAnsiTheme="majorEastAsia" w:hint="eastAsia"/>
              </w:rPr>
              <w:t>（英語で）</w:t>
            </w:r>
            <w:r w:rsidRPr="00B7348D">
              <w:rPr>
                <w:rFonts w:asciiTheme="majorEastAsia" w:eastAsiaTheme="majorEastAsia" w:hAnsiTheme="majorEastAsia"/>
              </w:rPr>
              <w:t>＞</w:t>
            </w:r>
          </w:p>
          <w:p w14:paraId="19F33B51" w14:textId="5C01F50C" w:rsidR="00C22235" w:rsidRPr="00B7348D" w:rsidRDefault="00C22235" w:rsidP="00DB6A17">
            <w:pPr>
              <w:snapToGrid w:val="0"/>
              <w:rPr>
                <w:rFonts w:asciiTheme="majorEastAsia" w:eastAsiaTheme="majorEastAsia" w:hAnsiTheme="majorEastAsia"/>
              </w:rPr>
            </w:pPr>
          </w:p>
          <w:p w14:paraId="72C82EF8" w14:textId="77777777" w:rsidR="00C22235" w:rsidRPr="00B7348D" w:rsidRDefault="00C22235" w:rsidP="00DB6A17">
            <w:pPr>
              <w:snapToGrid w:val="0"/>
              <w:rPr>
                <w:rFonts w:asciiTheme="majorEastAsia" w:eastAsiaTheme="majorEastAsia" w:hAnsiTheme="majorEastAsia"/>
              </w:rPr>
            </w:pPr>
          </w:p>
          <w:p w14:paraId="35961A23" w14:textId="77777777" w:rsidR="003B0DE2" w:rsidRPr="00B7348D" w:rsidRDefault="003B0DE2" w:rsidP="00DB6A17">
            <w:pPr>
              <w:snapToGrid w:val="0"/>
              <w:rPr>
                <w:rFonts w:asciiTheme="majorEastAsia" w:eastAsiaTheme="majorEastAsia" w:hAnsiTheme="majorEastAsia"/>
              </w:rPr>
            </w:pPr>
          </w:p>
          <w:p w14:paraId="5A7582C3" w14:textId="77777777" w:rsidR="003B0DE2" w:rsidRPr="00B7348D" w:rsidRDefault="003B0DE2" w:rsidP="00DB6A17">
            <w:pPr>
              <w:snapToGrid w:val="0"/>
              <w:rPr>
                <w:rFonts w:asciiTheme="majorEastAsia" w:eastAsiaTheme="majorEastAsia" w:hAnsiTheme="majorEastAsia"/>
              </w:rPr>
            </w:pPr>
          </w:p>
          <w:p w14:paraId="692648B5" w14:textId="77777777" w:rsidR="003B0DE2" w:rsidRPr="00B7348D" w:rsidRDefault="003B0DE2" w:rsidP="00DB6A17">
            <w:pPr>
              <w:snapToGrid w:val="0"/>
              <w:rPr>
                <w:rFonts w:asciiTheme="majorEastAsia" w:eastAsiaTheme="majorEastAsia" w:hAnsiTheme="majorEastAsia"/>
              </w:rPr>
            </w:pPr>
          </w:p>
          <w:p w14:paraId="398DDEDA" w14:textId="77777777" w:rsidR="00C22235" w:rsidRDefault="00C22235" w:rsidP="00DB6A17">
            <w:pPr>
              <w:snapToGrid w:val="0"/>
              <w:rPr>
                <w:rFonts w:asciiTheme="majorEastAsia" w:eastAsiaTheme="majorEastAsia" w:hAnsiTheme="majorEastAsia"/>
              </w:rPr>
            </w:pPr>
          </w:p>
          <w:p w14:paraId="04BEC8DA" w14:textId="77777777" w:rsidR="00C22235" w:rsidRDefault="00C22235" w:rsidP="00DB6A17">
            <w:pPr>
              <w:snapToGrid w:val="0"/>
              <w:rPr>
                <w:rFonts w:asciiTheme="majorEastAsia" w:eastAsiaTheme="majorEastAsia" w:hAnsiTheme="majorEastAsia"/>
              </w:rPr>
            </w:pPr>
          </w:p>
          <w:p w14:paraId="262BF4D7" w14:textId="77777777" w:rsidR="00C22235" w:rsidRDefault="00C22235" w:rsidP="00DB6A17">
            <w:pPr>
              <w:snapToGrid w:val="0"/>
              <w:rPr>
                <w:rFonts w:asciiTheme="majorEastAsia" w:eastAsiaTheme="majorEastAsia" w:hAnsiTheme="majorEastAsia"/>
              </w:rPr>
            </w:pPr>
          </w:p>
          <w:p w14:paraId="7F5CA4EF" w14:textId="77777777" w:rsidR="00C22235" w:rsidRDefault="00C22235" w:rsidP="00DB6A17">
            <w:pPr>
              <w:snapToGrid w:val="0"/>
              <w:rPr>
                <w:rFonts w:asciiTheme="majorEastAsia" w:eastAsiaTheme="majorEastAsia" w:hAnsiTheme="majorEastAsia"/>
              </w:rPr>
            </w:pPr>
          </w:p>
          <w:p w14:paraId="061E8E1C" w14:textId="77777777" w:rsidR="003B0DE2" w:rsidRDefault="003B0DE2" w:rsidP="00DB6A17">
            <w:pPr>
              <w:snapToGrid w:val="0"/>
              <w:rPr>
                <w:rFonts w:asciiTheme="majorEastAsia" w:eastAsiaTheme="majorEastAsia" w:hAnsiTheme="majorEastAsia"/>
              </w:rPr>
            </w:pPr>
          </w:p>
          <w:p w14:paraId="203053F2" w14:textId="77777777" w:rsidR="00C22235" w:rsidRDefault="00C22235" w:rsidP="00DB6A17">
            <w:pPr>
              <w:snapToGrid w:val="0"/>
              <w:rPr>
                <w:rFonts w:asciiTheme="majorEastAsia" w:eastAsiaTheme="majorEastAsia" w:hAnsiTheme="majorEastAsia"/>
              </w:rPr>
            </w:pPr>
          </w:p>
          <w:p w14:paraId="79112CC6" w14:textId="77777777" w:rsidR="00C22235" w:rsidRPr="00912BFC" w:rsidRDefault="00C22235" w:rsidP="00DB6A17">
            <w:pPr>
              <w:snapToGrid w:val="0"/>
              <w:rPr>
                <w:rFonts w:asciiTheme="majorEastAsia" w:eastAsiaTheme="majorEastAsia" w:hAnsiTheme="majorEastAsia"/>
              </w:rPr>
            </w:pPr>
          </w:p>
          <w:p w14:paraId="0B751370" w14:textId="25127FC4" w:rsidR="00513F27" w:rsidRPr="00912BFC" w:rsidRDefault="00513F27" w:rsidP="00DB6A17">
            <w:pPr>
              <w:snapToGrid w:val="0"/>
              <w:rPr>
                <w:rFonts w:asciiTheme="majorEastAsia" w:eastAsiaTheme="majorEastAsia" w:hAnsiTheme="majorEastAsia"/>
              </w:rPr>
            </w:pPr>
          </w:p>
          <w:p w14:paraId="1069549D" w14:textId="77777777" w:rsidR="00513F27" w:rsidRPr="00912BFC" w:rsidRDefault="00513F27" w:rsidP="00DB6A17">
            <w:pPr>
              <w:snapToGrid w:val="0"/>
              <w:rPr>
                <w:rFonts w:asciiTheme="majorEastAsia" w:eastAsiaTheme="majorEastAsia" w:hAnsiTheme="majorEastAsia"/>
              </w:rPr>
            </w:pPr>
          </w:p>
          <w:p w14:paraId="32818460" w14:textId="1A50CCEE" w:rsidR="00DF3A4B" w:rsidRDefault="00C22235" w:rsidP="00DB6A17">
            <w:pPr>
              <w:snapToGrid w:val="0"/>
              <w:rPr>
                <w:rFonts w:asciiTheme="majorEastAsia" w:eastAsiaTheme="majorEastAsia" w:hAnsiTheme="majorEastAsia"/>
              </w:rPr>
            </w:pPr>
            <w:r>
              <w:rPr>
                <w:rFonts w:asciiTheme="majorEastAsia" w:eastAsiaTheme="majorEastAsia" w:hAnsiTheme="majorEastAsia"/>
              </w:rPr>
              <w:t>●希望するインターンシップ先</w:t>
            </w:r>
            <w:r w:rsidR="007677D3">
              <w:rPr>
                <w:rFonts w:asciiTheme="majorEastAsia" w:eastAsiaTheme="majorEastAsia" w:hAnsiTheme="majorEastAsia"/>
              </w:rPr>
              <w:t>企業・</w:t>
            </w:r>
            <w:r>
              <w:rPr>
                <w:rFonts w:asciiTheme="majorEastAsia" w:eastAsiaTheme="majorEastAsia" w:hAnsiTheme="majorEastAsia"/>
              </w:rPr>
              <w:t>団体へ</w:t>
            </w:r>
            <w:r w:rsidR="007677D3">
              <w:rPr>
                <w:rFonts w:asciiTheme="majorEastAsia" w:eastAsiaTheme="majorEastAsia" w:hAnsiTheme="majorEastAsia"/>
              </w:rPr>
              <w:t>どのように</w:t>
            </w:r>
            <w:r>
              <w:rPr>
                <w:rFonts w:asciiTheme="majorEastAsia" w:eastAsiaTheme="majorEastAsia" w:hAnsiTheme="majorEastAsia"/>
              </w:rPr>
              <w:t>アプローチしていくか</w:t>
            </w:r>
          </w:p>
          <w:p w14:paraId="2AC21CC8" w14:textId="107F1F2A" w:rsidR="00C22235" w:rsidRDefault="00C22235" w:rsidP="00DB6A17">
            <w:pPr>
              <w:snapToGrid w:val="0"/>
              <w:rPr>
                <w:rFonts w:asciiTheme="majorEastAsia" w:eastAsiaTheme="majorEastAsia" w:hAnsiTheme="majorEastAsia"/>
              </w:rPr>
            </w:pPr>
            <w:r>
              <w:rPr>
                <w:rFonts w:asciiTheme="majorEastAsia" w:eastAsiaTheme="majorEastAsia" w:hAnsiTheme="majorEastAsia"/>
              </w:rPr>
              <w:t xml:space="preserve">　（希望する国ごとに記載）</w:t>
            </w:r>
          </w:p>
          <w:p w14:paraId="73D6F247" w14:textId="77777777" w:rsidR="00C22235" w:rsidRDefault="00C22235" w:rsidP="00DB6A17">
            <w:pPr>
              <w:snapToGrid w:val="0"/>
              <w:rPr>
                <w:rFonts w:asciiTheme="majorEastAsia" w:eastAsiaTheme="majorEastAsia" w:hAnsiTheme="majorEastAsia"/>
              </w:rPr>
            </w:pPr>
          </w:p>
          <w:p w14:paraId="77DB422E" w14:textId="77777777" w:rsidR="00C22235" w:rsidRDefault="00C22235" w:rsidP="00DB6A17">
            <w:pPr>
              <w:snapToGrid w:val="0"/>
              <w:rPr>
                <w:rFonts w:asciiTheme="majorEastAsia" w:eastAsiaTheme="majorEastAsia" w:hAnsiTheme="majorEastAsia"/>
              </w:rPr>
            </w:pPr>
          </w:p>
          <w:p w14:paraId="3186DA32" w14:textId="77777777" w:rsidR="00C22235" w:rsidRDefault="00C22235" w:rsidP="00DB6A17">
            <w:pPr>
              <w:snapToGrid w:val="0"/>
              <w:rPr>
                <w:rFonts w:asciiTheme="majorEastAsia" w:eastAsiaTheme="majorEastAsia" w:hAnsiTheme="majorEastAsia"/>
              </w:rPr>
            </w:pPr>
          </w:p>
          <w:p w14:paraId="2D4C3AE7" w14:textId="77777777" w:rsidR="00C22235" w:rsidRDefault="00C22235" w:rsidP="00DB6A17">
            <w:pPr>
              <w:snapToGrid w:val="0"/>
              <w:rPr>
                <w:rFonts w:asciiTheme="majorEastAsia" w:eastAsiaTheme="majorEastAsia" w:hAnsiTheme="majorEastAsia"/>
              </w:rPr>
            </w:pPr>
          </w:p>
          <w:p w14:paraId="475271B8" w14:textId="77777777" w:rsidR="00DF3A4B" w:rsidRDefault="00DF3A4B" w:rsidP="00DB6A17">
            <w:pPr>
              <w:snapToGrid w:val="0"/>
              <w:rPr>
                <w:rFonts w:asciiTheme="majorEastAsia" w:eastAsiaTheme="majorEastAsia" w:hAnsiTheme="majorEastAsia"/>
              </w:rPr>
            </w:pPr>
          </w:p>
          <w:p w14:paraId="4B1D6FC3" w14:textId="77777777" w:rsidR="00C22235" w:rsidRDefault="00C22235" w:rsidP="00DB6A17">
            <w:pPr>
              <w:snapToGrid w:val="0"/>
              <w:rPr>
                <w:rFonts w:asciiTheme="majorEastAsia" w:eastAsiaTheme="majorEastAsia" w:hAnsiTheme="majorEastAsia"/>
              </w:rPr>
            </w:pPr>
          </w:p>
          <w:p w14:paraId="43555EDC" w14:textId="77777777" w:rsidR="00C22235" w:rsidRDefault="00C22235" w:rsidP="00DB6A17">
            <w:pPr>
              <w:snapToGrid w:val="0"/>
              <w:rPr>
                <w:rFonts w:asciiTheme="majorEastAsia" w:eastAsiaTheme="majorEastAsia" w:hAnsiTheme="majorEastAsia"/>
              </w:rPr>
            </w:pPr>
          </w:p>
          <w:p w14:paraId="5CCD0841" w14:textId="77777777" w:rsidR="00C22235" w:rsidRDefault="00C22235" w:rsidP="00DB6A17">
            <w:pPr>
              <w:snapToGrid w:val="0"/>
              <w:rPr>
                <w:rFonts w:asciiTheme="majorEastAsia" w:eastAsiaTheme="majorEastAsia" w:hAnsiTheme="majorEastAsia"/>
              </w:rPr>
            </w:pPr>
          </w:p>
          <w:p w14:paraId="40C29E9F" w14:textId="77777777" w:rsidR="00C22235" w:rsidRDefault="00C22235" w:rsidP="00DB6A17">
            <w:pPr>
              <w:snapToGrid w:val="0"/>
              <w:rPr>
                <w:rFonts w:asciiTheme="majorEastAsia" w:eastAsiaTheme="majorEastAsia" w:hAnsiTheme="majorEastAsia"/>
              </w:rPr>
            </w:pPr>
          </w:p>
          <w:p w14:paraId="3C7168CB" w14:textId="77777777" w:rsidR="00A36BC7" w:rsidRDefault="00A36BC7" w:rsidP="00DB6A17">
            <w:pPr>
              <w:snapToGrid w:val="0"/>
              <w:rPr>
                <w:rFonts w:asciiTheme="majorEastAsia" w:eastAsiaTheme="majorEastAsia" w:hAnsiTheme="majorEastAsia"/>
              </w:rPr>
            </w:pPr>
          </w:p>
          <w:p w14:paraId="7688C52C" w14:textId="77777777" w:rsidR="00C22235" w:rsidRPr="00912BFC" w:rsidRDefault="00C22235" w:rsidP="00DB6A17">
            <w:pPr>
              <w:snapToGrid w:val="0"/>
              <w:rPr>
                <w:rFonts w:asciiTheme="majorEastAsia" w:eastAsiaTheme="majorEastAsia" w:hAnsiTheme="majorEastAsia"/>
              </w:rPr>
            </w:pPr>
          </w:p>
          <w:p w14:paraId="40E1744A" w14:textId="77777777" w:rsidR="00DF3A4B" w:rsidRPr="00912BFC" w:rsidRDefault="00DF3A4B" w:rsidP="00DB6A17">
            <w:pPr>
              <w:snapToGrid w:val="0"/>
              <w:rPr>
                <w:rFonts w:asciiTheme="majorEastAsia" w:eastAsiaTheme="majorEastAsia" w:hAnsiTheme="majorEastAsia"/>
              </w:rPr>
            </w:pPr>
          </w:p>
        </w:tc>
      </w:tr>
    </w:tbl>
    <w:p w14:paraId="6E768225" w14:textId="12F11496" w:rsidR="00DF3A4B" w:rsidRPr="00912BFC" w:rsidRDefault="00DF3A4B" w:rsidP="00DB6A17">
      <w:pPr>
        <w:snapToGrid w:val="0"/>
        <w:rPr>
          <w:rFonts w:asciiTheme="majorEastAsia" w:eastAsiaTheme="majorEastAsia" w:hAnsiTheme="majorEastAsia"/>
          <w:b/>
          <w:color w:val="FF0000"/>
        </w:rPr>
      </w:pPr>
      <w:r w:rsidRPr="00912BFC">
        <w:rPr>
          <w:rFonts w:asciiTheme="majorEastAsia" w:eastAsiaTheme="majorEastAsia" w:hAnsiTheme="majorEastAsia" w:cs="Cambria Math"/>
          <w:b/>
          <w:color w:val="FF0000"/>
        </w:rPr>
        <w:lastRenderedPageBreak/>
        <w:t>◆</w:t>
      </w:r>
      <w:r w:rsidRPr="00912BFC">
        <w:rPr>
          <w:rFonts w:asciiTheme="majorEastAsia" w:eastAsiaTheme="majorEastAsia" w:hAnsiTheme="majorEastAsia"/>
          <w:b/>
          <w:color w:val="FF0000"/>
        </w:rPr>
        <w:t>締　切：20</w:t>
      </w:r>
      <w:r w:rsidR="00843A9F">
        <w:rPr>
          <w:rFonts w:asciiTheme="majorEastAsia" w:eastAsiaTheme="majorEastAsia" w:hAnsiTheme="majorEastAsia" w:hint="eastAsia"/>
          <w:b/>
          <w:color w:val="FF0000"/>
        </w:rPr>
        <w:t>20</w:t>
      </w:r>
      <w:r w:rsidRPr="00912BFC">
        <w:rPr>
          <w:rFonts w:asciiTheme="majorEastAsia" w:eastAsiaTheme="majorEastAsia" w:hAnsiTheme="majorEastAsia"/>
          <w:b/>
          <w:color w:val="FF0000"/>
        </w:rPr>
        <w:t>年</w:t>
      </w:r>
      <w:r w:rsidR="003F279B">
        <w:rPr>
          <w:rFonts w:asciiTheme="majorEastAsia" w:eastAsiaTheme="majorEastAsia" w:hAnsiTheme="majorEastAsia" w:hint="eastAsia"/>
          <w:b/>
          <w:color w:val="FF0000"/>
        </w:rPr>
        <w:t>3</w:t>
      </w:r>
      <w:r w:rsidRPr="00912BFC">
        <w:rPr>
          <w:rFonts w:asciiTheme="majorEastAsia" w:eastAsiaTheme="majorEastAsia" w:hAnsiTheme="majorEastAsia"/>
          <w:b/>
          <w:color w:val="FF0000"/>
        </w:rPr>
        <w:t>月</w:t>
      </w:r>
      <w:r w:rsidR="003F279B">
        <w:rPr>
          <w:rFonts w:asciiTheme="majorEastAsia" w:eastAsiaTheme="majorEastAsia" w:hAnsiTheme="majorEastAsia" w:hint="eastAsia"/>
          <w:b/>
          <w:color w:val="FF0000"/>
        </w:rPr>
        <w:t>17</w:t>
      </w:r>
      <w:r w:rsidR="00751510" w:rsidRPr="00912BFC">
        <w:rPr>
          <w:rFonts w:asciiTheme="majorEastAsia" w:eastAsiaTheme="majorEastAsia" w:hAnsiTheme="majorEastAsia"/>
          <w:b/>
          <w:color w:val="FF0000"/>
        </w:rPr>
        <w:t>日</w:t>
      </w:r>
      <w:r w:rsidR="008E4294" w:rsidRPr="00912BFC">
        <w:rPr>
          <w:rFonts w:asciiTheme="majorEastAsia" w:eastAsiaTheme="majorEastAsia" w:hAnsiTheme="majorEastAsia"/>
          <w:b/>
          <w:color w:val="FF0000"/>
        </w:rPr>
        <w:t>(</w:t>
      </w:r>
      <w:r w:rsidR="00815D43">
        <w:rPr>
          <w:rFonts w:asciiTheme="majorEastAsia" w:eastAsiaTheme="majorEastAsia" w:hAnsiTheme="majorEastAsia" w:hint="eastAsia"/>
          <w:b/>
          <w:color w:val="FF0000"/>
        </w:rPr>
        <w:t>火</w:t>
      </w:r>
      <w:r w:rsidR="008E4294" w:rsidRPr="00912BFC">
        <w:rPr>
          <w:rFonts w:asciiTheme="majorEastAsia" w:eastAsiaTheme="majorEastAsia" w:hAnsiTheme="majorEastAsia"/>
          <w:b/>
          <w:color w:val="FF0000"/>
        </w:rPr>
        <w:t>)</w:t>
      </w:r>
      <w:r w:rsidR="00751510" w:rsidRPr="00912BFC">
        <w:rPr>
          <w:rFonts w:asciiTheme="majorEastAsia" w:eastAsiaTheme="majorEastAsia" w:hAnsiTheme="majorEastAsia"/>
          <w:b/>
          <w:color w:val="FF0000"/>
        </w:rPr>
        <w:t>16:30</w:t>
      </w:r>
      <w:r w:rsidR="003F279B">
        <w:rPr>
          <w:rFonts w:asciiTheme="majorEastAsia" w:eastAsiaTheme="majorEastAsia" w:hAnsiTheme="majorEastAsia" w:hint="eastAsia"/>
          <w:b/>
          <w:color w:val="FF0000"/>
        </w:rPr>
        <w:t>（応相談）</w:t>
      </w:r>
    </w:p>
    <w:p w14:paraId="536BC56B" w14:textId="7ACE5805" w:rsidR="00DF3A4B" w:rsidRPr="00912BFC" w:rsidRDefault="00DF3A4B" w:rsidP="00DB6A17">
      <w:pPr>
        <w:snapToGrid w:val="0"/>
        <w:rPr>
          <w:rFonts w:asciiTheme="majorEastAsia" w:eastAsiaTheme="majorEastAsia" w:hAnsiTheme="majorEastAsia"/>
        </w:rPr>
      </w:pPr>
      <w:r w:rsidRPr="00912BFC">
        <w:rPr>
          <w:rFonts w:asciiTheme="majorEastAsia" w:eastAsiaTheme="majorEastAsia" w:hAnsiTheme="majorEastAsia" w:cs="Cambria Math"/>
        </w:rPr>
        <w:t>◆</w:t>
      </w:r>
      <w:r w:rsidRPr="00912BFC">
        <w:rPr>
          <w:rFonts w:asciiTheme="majorEastAsia" w:eastAsiaTheme="majorEastAsia" w:hAnsiTheme="majorEastAsia"/>
        </w:rPr>
        <w:t>提出先：</w:t>
      </w:r>
      <w:r w:rsidR="00751510" w:rsidRPr="00912BFC">
        <w:rPr>
          <w:rFonts w:asciiTheme="majorEastAsia" w:eastAsiaTheme="majorEastAsia" w:hAnsiTheme="majorEastAsia"/>
        </w:rPr>
        <w:t>工</w:t>
      </w:r>
      <w:r w:rsidRPr="00912BFC">
        <w:rPr>
          <w:rFonts w:asciiTheme="majorEastAsia" w:eastAsiaTheme="majorEastAsia" w:hAnsiTheme="majorEastAsia"/>
        </w:rPr>
        <w:t xml:space="preserve">学部　</w:t>
      </w:r>
      <w:r w:rsidR="00751510" w:rsidRPr="00912BFC">
        <w:rPr>
          <w:rFonts w:asciiTheme="majorEastAsia" w:eastAsiaTheme="majorEastAsia" w:hAnsiTheme="majorEastAsia"/>
        </w:rPr>
        <w:t xml:space="preserve">学生支援室　</w:t>
      </w:r>
      <w:r w:rsidRPr="00912BFC">
        <w:rPr>
          <w:rFonts w:asciiTheme="majorEastAsia" w:eastAsiaTheme="majorEastAsia" w:hAnsiTheme="majorEastAsia"/>
        </w:rPr>
        <w:t>教務係</w:t>
      </w:r>
    </w:p>
    <w:sectPr w:rsidR="00DF3A4B" w:rsidRPr="00912BFC" w:rsidSect="00FF3745">
      <w:footerReference w:type="default" r:id="rId8"/>
      <w:pgSz w:w="11906" w:h="16838" w:code="9"/>
      <w:pgMar w:top="851" w:right="1077" w:bottom="851" w:left="1077" w:header="851" w:footer="851" w:gutter="0"/>
      <w:cols w:space="425"/>
      <w:docGrid w:type="linesAndChars" w:linePitch="332"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B0C17" w14:textId="77777777" w:rsidR="001077BB" w:rsidRDefault="001077BB" w:rsidP="0017102D">
      <w:r>
        <w:separator/>
      </w:r>
    </w:p>
  </w:endnote>
  <w:endnote w:type="continuationSeparator" w:id="0">
    <w:p w14:paraId="102B3BBC" w14:textId="77777777" w:rsidR="001077BB" w:rsidRDefault="001077BB" w:rsidP="0017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015058"/>
      <w:docPartObj>
        <w:docPartGallery w:val="Page Numbers (Bottom of Page)"/>
        <w:docPartUnique/>
      </w:docPartObj>
    </w:sdtPr>
    <w:sdtEndPr/>
    <w:sdtContent>
      <w:p w14:paraId="40DF3571" w14:textId="78B8794B" w:rsidR="00EE740F" w:rsidRDefault="00EE740F" w:rsidP="00BE08D7">
        <w:pPr>
          <w:pStyle w:val="a9"/>
          <w:jc w:val="right"/>
        </w:pPr>
        <w:r>
          <w:fldChar w:fldCharType="begin"/>
        </w:r>
        <w:r>
          <w:instrText>PAGE   \* MERGEFORMAT</w:instrText>
        </w:r>
        <w:r>
          <w:fldChar w:fldCharType="separate"/>
        </w:r>
        <w:r w:rsidR="00BE53BA" w:rsidRPr="00BE53BA">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1746B" w14:textId="77777777" w:rsidR="001077BB" w:rsidRDefault="001077BB" w:rsidP="0017102D">
      <w:r>
        <w:separator/>
      </w:r>
    </w:p>
  </w:footnote>
  <w:footnote w:type="continuationSeparator" w:id="0">
    <w:p w14:paraId="7CD26F2C" w14:textId="77777777" w:rsidR="001077BB" w:rsidRDefault="001077BB" w:rsidP="0017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EA0"/>
    <w:multiLevelType w:val="hybridMultilevel"/>
    <w:tmpl w:val="A83C9194"/>
    <w:lvl w:ilvl="0" w:tplc="070E17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07F30"/>
    <w:multiLevelType w:val="hybridMultilevel"/>
    <w:tmpl w:val="D1320B96"/>
    <w:lvl w:ilvl="0" w:tplc="2BCCB83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54223"/>
    <w:multiLevelType w:val="hybridMultilevel"/>
    <w:tmpl w:val="B64ABCE0"/>
    <w:lvl w:ilvl="0" w:tplc="53B22974">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 w15:restartNumberingAfterBreak="0">
    <w:nsid w:val="113A0528"/>
    <w:multiLevelType w:val="hybridMultilevel"/>
    <w:tmpl w:val="C15EC62C"/>
    <w:lvl w:ilvl="0" w:tplc="8B8870F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D3C7D"/>
    <w:multiLevelType w:val="hybridMultilevel"/>
    <w:tmpl w:val="55BC63EA"/>
    <w:lvl w:ilvl="0" w:tplc="04090005">
      <w:start w:val="1"/>
      <w:numFmt w:val="bullet"/>
      <w:lvlText w:val=""/>
      <w:lvlJc w:val="left"/>
      <w:pPr>
        <w:ind w:left="1053" w:hanging="420"/>
      </w:pPr>
      <w:rPr>
        <w:rFonts w:ascii="Wingdings" w:hAnsi="Wingdings" w:hint="default"/>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5" w15:restartNumberingAfterBreak="0">
    <w:nsid w:val="159A6665"/>
    <w:multiLevelType w:val="hybridMultilevel"/>
    <w:tmpl w:val="3DB6C060"/>
    <w:lvl w:ilvl="0" w:tplc="636825AA">
      <w:start w:val="2"/>
      <w:numFmt w:val="decimalEnclosedCircle"/>
      <w:lvlText w:val="%1"/>
      <w:lvlJc w:val="left"/>
      <w:pPr>
        <w:ind w:left="1069" w:hanging="360"/>
      </w:pPr>
      <w:rPr>
        <w:rFonts w:ascii="ＭＳ 明朝" w:eastAsia="ＭＳ 明朝" w:hAnsi="ＭＳ 明朝"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1E543497"/>
    <w:multiLevelType w:val="hybridMultilevel"/>
    <w:tmpl w:val="89C60B8A"/>
    <w:lvl w:ilvl="0" w:tplc="9656E1AE">
      <w:start w:val="5"/>
      <w:numFmt w:val="bullet"/>
      <w:lvlText w:val="※"/>
      <w:lvlJc w:val="left"/>
      <w:pPr>
        <w:ind w:left="1002" w:hanging="360"/>
      </w:pPr>
      <w:rPr>
        <w:rFonts w:ascii="ＭＳ ゴシック" w:eastAsia="ＭＳ ゴシック" w:hAnsi="ＭＳ ゴシック" w:cstheme="minorBidi"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7" w15:restartNumberingAfterBreak="0">
    <w:nsid w:val="22F83B17"/>
    <w:multiLevelType w:val="hybridMultilevel"/>
    <w:tmpl w:val="1F8A3854"/>
    <w:lvl w:ilvl="0" w:tplc="716EF15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253BBC"/>
    <w:multiLevelType w:val="hybridMultilevel"/>
    <w:tmpl w:val="140EADAE"/>
    <w:lvl w:ilvl="0" w:tplc="CF3CD8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FB5560"/>
    <w:multiLevelType w:val="hybridMultilevel"/>
    <w:tmpl w:val="05F867F6"/>
    <w:lvl w:ilvl="0" w:tplc="F868595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51056B"/>
    <w:multiLevelType w:val="hybridMultilevel"/>
    <w:tmpl w:val="333866CE"/>
    <w:lvl w:ilvl="0" w:tplc="759E9B60">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2E995E79"/>
    <w:multiLevelType w:val="hybridMultilevel"/>
    <w:tmpl w:val="DC704F5C"/>
    <w:lvl w:ilvl="0" w:tplc="56C0718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47265C"/>
    <w:multiLevelType w:val="hybridMultilevel"/>
    <w:tmpl w:val="EBD04BB2"/>
    <w:lvl w:ilvl="0" w:tplc="EB82723C">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3" w15:restartNumberingAfterBreak="0">
    <w:nsid w:val="377F4185"/>
    <w:multiLevelType w:val="hybridMultilevel"/>
    <w:tmpl w:val="A6DE00F2"/>
    <w:lvl w:ilvl="0" w:tplc="311C7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CA37DF"/>
    <w:multiLevelType w:val="hybridMultilevel"/>
    <w:tmpl w:val="64AA608A"/>
    <w:lvl w:ilvl="0" w:tplc="B5F29CA2">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15" w15:restartNumberingAfterBreak="0">
    <w:nsid w:val="4E5546B3"/>
    <w:multiLevelType w:val="hybridMultilevel"/>
    <w:tmpl w:val="32A2BEB0"/>
    <w:lvl w:ilvl="0" w:tplc="D41233A8">
      <w:start w:val="1"/>
      <w:numFmt w:val="decimalEnclosedCircle"/>
      <w:lvlText w:val="%1"/>
      <w:lvlJc w:val="left"/>
      <w:pPr>
        <w:ind w:left="1098" w:hanging="36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16" w15:restartNumberingAfterBreak="0">
    <w:nsid w:val="50603C8B"/>
    <w:multiLevelType w:val="hybridMultilevel"/>
    <w:tmpl w:val="A51E038E"/>
    <w:lvl w:ilvl="0" w:tplc="06008E60">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7" w15:restartNumberingAfterBreak="0">
    <w:nsid w:val="54CE3A63"/>
    <w:multiLevelType w:val="hybridMultilevel"/>
    <w:tmpl w:val="EF7276D4"/>
    <w:lvl w:ilvl="0" w:tplc="04090003">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8" w15:restartNumberingAfterBreak="0">
    <w:nsid w:val="57162002"/>
    <w:multiLevelType w:val="hybridMultilevel"/>
    <w:tmpl w:val="BF082C64"/>
    <w:lvl w:ilvl="0" w:tplc="0D364EAE">
      <w:start w:val="5"/>
      <w:numFmt w:val="bullet"/>
      <w:lvlText w:val="※"/>
      <w:lvlJc w:val="left"/>
      <w:pPr>
        <w:ind w:left="1308" w:hanging="360"/>
      </w:pPr>
      <w:rPr>
        <w:rFonts w:ascii="ＭＳ ゴシック" w:eastAsia="ＭＳ ゴシック" w:hAnsi="ＭＳ ゴシック" w:cstheme="majorHAnsi"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9" w15:restartNumberingAfterBreak="0">
    <w:nsid w:val="5B6908A0"/>
    <w:multiLevelType w:val="hybridMultilevel"/>
    <w:tmpl w:val="500EAEC6"/>
    <w:lvl w:ilvl="0" w:tplc="79E8464C">
      <w:start w:val="2"/>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5EF8267E"/>
    <w:multiLevelType w:val="hybridMultilevel"/>
    <w:tmpl w:val="D58858A6"/>
    <w:lvl w:ilvl="0" w:tplc="2F1459D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7864C1"/>
    <w:multiLevelType w:val="hybridMultilevel"/>
    <w:tmpl w:val="812034F4"/>
    <w:lvl w:ilvl="0" w:tplc="DE6ED2B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7F33FC"/>
    <w:multiLevelType w:val="hybridMultilevel"/>
    <w:tmpl w:val="EB06C1DA"/>
    <w:lvl w:ilvl="0" w:tplc="7A6E43A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3" w15:restartNumberingAfterBreak="0">
    <w:nsid w:val="6FF676F2"/>
    <w:multiLevelType w:val="hybridMultilevel"/>
    <w:tmpl w:val="7F2666DE"/>
    <w:lvl w:ilvl="0" w:tplc="8C60B2A2">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15:restartNumberingAfterBreak="0">
    <w:nsid w:val="73461BB0"/>
    <w:multiLevelType w:val="hybridMultilevel"/>
    <w:tmpl w:val="F91EB8F0"/>
    <w:lvl w:ilvl="0" w:tplc="18281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815887"/>
    <w:multiLevelType w:val="hybridMultilevel"/>
    <w:tmpl w:val="B3C87528"/>
    <w:lvl w:ilvl="0" w:tplc="4164E9B0">
      <w:start w:val="1"/>
      <w:numFmt w:val="decimalEnclosedCircle"/>
      <w:lvlText w:val="%1"/>
      <w:lvlJc w:val="left"/>
      <w:pPr>
        <w:ind w:left="782" w:hanging="360"/>
      </w:pPr>
      <w:rPr>
        <w:rFonts w:asciiTheme="minorEastAsia" w:hAnsiTheme="minorEastAsia"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25"/>
  </w:num>
  <w:num w:numId="2">
    <w:abstractNumId w:val="17"/>
  </w:num>
  <w:num w:numId="3">
    <w:abstractNumId w:val="4"/>
  </w:num>
  <w:num w:numId="4">
    <w:abstractNumId w:val="14"/>
  </w:num>
  <w:num w:numId="5">
    <w:abstractNumId w:val="2"/>
  </w:num>
  <w:num w:numId="6">
    <w:abstractNumId w:val="24"/>
  </w:num>
  <w:num w:numId="7">
    <w:abstractNumId w:val="21"/>
  </w:num>
  <w:num w:numId="8">
    <w:abstractNumId w:val="20"/>
  </w:num>
  <w:num w:numId="9">
    <w:abstractNumId w:val="0"/>
  </w:num>
  <w:num w:numId="10">
    <w:abstractNumId w:val="5"/>
  </w:num>
  <w:num w:numId="11">
    <w:abstractNumId w:val="15"/>
  </w:num>
  <w:num w:numId="12">
    <w:abstractNumId w:val="10"/>
  </w:num>
  <w:num w:numId="13">
    <w:abstractNumId w:val="13"/>
  </w:num>
  <w:num w:numId="14">
    <w:abstractNumId w:val="8"/>
  </w:num>
  <w:num w:numId="15">
    <w:abstractNumId w:val="3"/>
  </w:num>
  <w:num w:numId="16">
    <w:abstractNumId w:val="11"/>
  </w:num>
  <w:num w:numId="17">
    <w:abstractNumId w:val="9"/>
  </w:num>
  <w:num w:numId="18">
    <w:abstractNumId w:val="1"/>
  </w:num>
  <w:num w:numId="19">
    <w:abstractNumId w:val="7"/>
  </w:num>
  <w:num w:numId="20">
    <w:abstractNumId w:val="12"/>
  </w:num>
  <w:num w:numId="21">
    <w:abstractNumId w:val="19"/>
  </w:num>
  <w:num w:numId="22">
    <w:abstractNumId w:val="23"/>
  </w:num>
  <w:num w:numId="23">
    <w:abstractNumId w:val="16"/>
  </w:num>
  <w:num w:numId="24">
    <w:abstractNumId w:val="22"/>
  </w:num>
  <w:num w:numId="25">
    <w:abstractNumId w:val="6"/>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新井 麻有">
    <w15:presenceInfo w15:providerId="AD" w15:userId="S-1-5-21-2042509544-3724037101-3236626883-20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211"/>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0E"/>
    <w:rsid w:val="00005906"/>
    <w:rsid w:val="000066B6"/>
    <w:rsid w:val="000072EE"/>
    <w:rsid w:val="00025028"/>
    <w:rsid w:val="0002529B"/>
    <w:rsid w:val="00034106"/>
    <w:rsid w:val="000428BC"/>
    <w:rsid w:val="0005060A"/>
    <w:rsid w:val="00053909"/>
    <w:rsid w:val="0006512C"/>
    <w:rsid w:val="00070255"/>
    <w:rsid w:val="00073F7E"/>
    <w:rsid w:val="0007462B"/>
    <w:rsid w:val="000825AF"/>
    <w:rsid w:val="0008697A"/>
    <w:rsid w:val="00091E06"/>
    <w:rsid w:val="00092F7A"/>
    <w:rsid w:val="0009469C"/>
    <w:rsid w:val="000A30FB"/>
    <w:rsid w:val="000B6488"/>
    <w:rsid w:val="000C6903"/>
    <w:rsid w:val="000D42E7"/>
    <w:rsid w:val="000D7059"/>
    <w:rsid w:val="000E2834"/>
    <w:rsid w:val="000F1887"/>
    <w:rsid w:val="00104E4A"/>
    <w:rsid w:val="001077BB"/>
    <w:rsid w:val="001129A3"/>
    <w:rsid w:val="0011563D"/>
    <w:rsid w:val="00120CF0"/>
    <w:rsid w:val="001345BA"/>
    <w:rsid w:val="00134CDA"/>
    <w:rsid w:val="00140DD5"/>
    <w:rsid w:val="00143314"/>
    <w:rsid w:val="00145A17"/>
    <w:rsid w:val="00145F0A"/>
    <w:rsid w:val="00146325"/>
    <w:rsid w:val="00166042"/>
    <w:rsid w:val="0016737B"/>
    <w:rsid w:val="0017102D"/>
    <w:rsid w:val="001744EB"/>
    <w:rsid w:val="001763D8"/>
    <w:rsid w:val="0017708A"/>
    <w:rsid w:val="00182ADB"/>
    <w:rsid w:val="00191C6D"/>
    <w:rsid w:val="00194425"/>
    <w:rsid w:val="00197D67"/>
    <w:rsid w:val="001B12E6"/>
    <w:rsid w:val="001B5DDE"/>
    <w:rsid w:val="001B6210"/>
    <w:rsid w:val="001C707B"/>
    <w:rsid w:val="001E0291"/>
    <w:rsid w:val="001E0C12"/>
    <w:rsid w:val="001E485E"/>
    <w:rsid w:val="001E7284"/>
    <w:rsid w:val="0020084F"/>
    <w:rsid w:val="002110BF"/>
    <w:rsid w:val="00220CF1"/>
    <w:rsid w:val="00221619"/>
    <w:rsid w:val="00223F84"/>
    <w:rsid w:val="00225891"/>
    <w:rsid w:val="002279BD"/>
    <w:rsid w:val="00232FCF"/>
    <w:rsid w:val="00234FCC"/>
    <w:rsid w:val="00235142"/>
    <w:rsid w:val="002374F3"/>
    <w:rsid w:val="00237F20"/>
    <w:rsid w:val="00240D43"/>
    <w:rsid w:val="00244AF9"/>
    <w:rsid w:val="002557B6"/>
    <w:rsid w:val="00256523"/>
    <w:rsid w:val="00260945"/>
    <w:rsid w:val="00265DE2"/>
    <w:rsid w:val="00266A6A"/>
    <w:rsid w:val="00274ADB"/>
    <w:rsid w:val="002A2C9A"/>
    <w:rsid w:val="002A3EC5"/>
    <w:rsid w:val="002C3860"/>
    <w:rsid w:val="002D2B6E"/>
    <w:rsid w:val="002E7F3F"/>
    <w:rsid w:val="002F5CF6"/>
    <w:rsid w:val="00305BF8"/>
    <w:rsid w:val="00307E0E"/>
    <w:rsid w:val="0032348C"/>
    <w:rsid w:val="00324041"/>
    <w:rsid w:val="0032727D"/>
    <w:rsid w:val="003274F2"/>
    <w:rsid w:val="003354B0"/>
    <w:rsid w:val="00336C8B"/>
    <w:rsid w:val="00345F34"/>
    <w:rsid w:val="00353004"/>
    <w:rsid w:val="00355389"/>
    <w:rsid w:val="00360C31"/>
    <w:rsid w:val="00370FF7"/>
    <w:rsid w:val="00376723"/>
    <w:rsid w:val="00376A9B"/>
    <w:rsid w:val="00377014"/>
    <w:rsid w:val="00380F81"/>
    <w:rsid w:val="00382344"/>
    <w:rsid w:val="00382ECD"/>
    <w:rsid w:val="003942F7"/>
    <w:rsid w:val="003A5EC7"/>
    <w:rsid w:val="003A77A1"/>
    <w:rsid w:val="003B0DE2"/>
    <w:rsid w:val="003D5B92"/>
    <w:rsid w:val="003E174E"/>
    <w:rsid w:val="003E2687"/>
    <w:rsid w:val="003E29C9"/>
    <w:rsid w:val="003E53AF"/>
    <w:rsid w:val="003F279B"/>
    <w:rsid w:val="003F6421"/>
    <w:rsid w:val="003F7EB1"/>
    <w:rsid w:val="00404F60"/>
    <w:rsid w:val="00407262"/>
    <w:rsid w:val="00407F83"/>
    <w:rsid w:val="0041025F"/>
    <w:rsid w:val="00415834"/>
    <w:rsid w:val="00416DD0"/>
    <w:rsid w:val="00420BF8"/>
    <w:rsid w:val="00422FE0"/>
    <w:rsid w:val="00424F02"/>
    <w:rsid w:val="00432584"/>
    <w:rsid w:val="00434D53"/>
    <w:rsid w:val="00441B64"/>
    <w:rsid w:val="00456AFB"/>
    <w:rsid w:val="00472471"/>
    <w:rsid w:val="00472D78"/>
    <w:rsid w:val="004849D7"/>
    <w:rsid w:val="00485A76"/>
    <w:rsid w:val="00486C74"/>
    <w:rsid w:val="0049103A"/>
    <w:rsid w:val="00491CC1"/>
    <w:rsid w:val="00495391"/>
    <w:rsid w:val="004A73DB"/>
    <w:rsid w:val="004B0219"/>
    <w:rsid w:val="004B318F"/>
    <w:rsid w:val="004C57AB"/>
    <w:rsid w:val="004C5F2D"/>
    <w:rsid w:val="004D1E0A"/>
    <w:rsid w:val="004D4802"/>
    <w:rsid w:val="004D70D8"/>
    <w:rsid w:val="004E22C5"/>
    <w:rsid w:val="004E4C9C"/>
    <w:rsid w:val="004E54AF"/>
    <w:rsid w:val="004E675C"/>
    <w:rsid w:val="00505AE6"/>
    <w:rsid w:val="00506086"/>
    <w:rsid w:val="00507B1E"/>
    <w:rsid w:val="00513F27"/>
    <w:rsid w:val="005202CC"/>
    <w:rsid w:val="005501AC"/>
    <w:rsid w:val="00551ACD"/>
    <w:rsid w:val="0055687B"/>
    <w:rsid w:val="00560817"/>
    <w:rsid w:val="00570E5E"/>
    <w:rsid w:val="00572709"/>
    <w:rsid w:val="00575402"/>
    <w:rsid w:val="00580E88"/>
    <w:rsid w:val="0058544D"/>
    <w:rsid w:val="005879E1"/>
    <w:rsid w:val="00590ABA"/>
    <w:rsid w:val="00596E5B"/>
    <w:rsid w:val="005A0869"/>
    <w:rsid w:val="005A4342"/>
    <w:rsid w:val="005B48F0"/>
    <w:rsid w:val="005B72D6"/>
    <w:rsid w:val="005B7A32"/>
    <w:rsid w:val="005B7D60"/>
    <w:rsid w:val="005C2982"/>
    <w:rsid w:val="005C4DEC"/>
    <w:rsid w:val="005C7C25"/>
    <w:rsid w:val="005D0720"/>
    <w:rsid w:val="005D0849"/>
    <w:rsid w:val="005D44CA"/>
    <w:rsid w:val="005E1E10"/>
    <w:rsid w:val="005F51F7"/>
    <w:rsid w:val="00610294"/>
    <w:rsid w:val="00622586"/>
    <w:rsid w:val="00624100"/>
    <w:rsid w:val="00631B87"/>
    <w:rsid w:val="006342F8"/>
    <w:rsid w:val="00637F66"/>
    <w:rsid w:val="006474C8"/>
    <w:rsid w:val="00651918"/>
    <w:rsid w:val="006536F2"/>
    <w:rsid w:val="00657585"/>
    <w:rsid w:val="00672897"/>
    <w:rsid w:val="00674C1B"/>
    <w:rsid w:val="00684511"/>
    <w:rsid w:val="0069368F"/>
    <w:rsid w:val="00695BDB"/>
    <w:rsid w:val="00696216"/>
    <w:rsid w:val="006A7AD5"/>
    <w:rsid w:val="006D5AE6"/>
    <w:rsid w:val="006E132C"/>
    <w:rsid w:val="006E6CAA"/>
    <w:rsid w:val="006F27B6"/>
    <w:rsid w:val="006F4E18"/>
    <w:rsid w:val="006F74E9"/>
    <w:rsid w:val="0070479C"/>
    <w:rsid w:val="00704B64"/>
    <w:rsid w:val="00712066"/>
    <w:rsid w:val="007221DF"/>
    <w:rsid w:val="00722B14"/>
    <w:rsid w:val="0073102A"/>
    <w:rsid w:val="0073346A"/>
    <w:rsid w:val="00734180"/>
    <w:rsid w:val="007419FC"/>
    <w:rsid w:val="00751510"/>
    <w:rsid w:val="007639F4"/>
    <w:rsid w:val="007677D3"/>
    <w:rsid w:val="00773BDC"/>
    <w:rsid w:val="00774030"/>
    <w:rsid w:val="00780478"/>
    <w:rsid w:val="00784FB3"/>
    <w:rsid w:val="00785095"/>
    <w:rsid w:val="00793943"/>
    <w:rsid w:val="00793EDB"/>
    <w:rsid w:val="00797D96"/>
    <w:rsid w:val="007A0FA4"/>
    <w:rsid w:val="007A14CF"/>
    <w:rsid w:val="007A1E47"/>
    <w:rsid w:val="007A7509"/>
    <w:rsid w:val="007C066A"/>
    <w:rsid w:val="007E2299"/>
    <w:rsid w:val="007E2B74"/>
    <w:rsid w:val="007F07F2"/>
    <w:rsid w:val="00814BC6"/>
    <w:rsid w:val="00815D43"/>
    <w:rsid w:val="00821286"/>
    <w:rsid w:val="008236CE"/>
    <w:rsid w:val="008240A2"/>
    <w:rsid w:val="00837DA6"/>
    <w:rsid w:val="00843486"/>
    <w:rsid w:val="00843A9F"/>
    <w:rsid w:val="00844946"/>
    <w:rsid w:val="00846483"/>
    <w:rsid w:val="00850E59"/>
    <w:rsid w:val="00856568"/>
    <w:rsid w:val="0085699E"/>
    <w:rsid w:val="00864F9C"/>
    <w:rsid w:val="008703DD"/>
    <w:rsid w:val="00872E0B"/>
    <w:rsid w:val="00895415"/>
    <w:rsid w:val="00895571"/>
    <w:rsid w:val="008A0324"/>
    <w:rsid w:val="008A7D35"/>
    <w:rsid w:val="008B1157"/>
    <w:rsid w:val="008B7992"/>
    <w:rsid w:val="008C5705"/>
    <w:rsid w:val="008D15ED"/>
    <w:rsid w:val="008E1350"/>
    <w:rsid w:val="008E228F"/>
    <w:rsid w:val="008E4294"/>
    <w:rsid w:val="008F1C38"/>
    <w:rsid w:val="008F4B01"/>
    <w:rsid w:val="00912BFC"/>
    <w:rsid w:val="009154D5"/>
    <w:rsid w:val="00924ACF"/>
    <w:rsid w:val="0093022F"/>
    <w:rsid w:val="0093663D"/>
    <w:rsid w:val="00940884"/>
    <w:rsid w:val="009415E9"/>
    <w:rsid w:val="00942376"/>
    <w:rsid w:val="009462CE"/>
    <w:rsid w:val="00947C87"/>
    <w:rsid w:val="0095465A"/>
    <w:rsid w:val="00954CCA"/>
    <w:rsid w:val="00954E2A"/>
    <w:rsid w:val="009550AE"/>
    <w:rsid w:val="00957DFD"/>
    <w:rsid w:val="00961F20"/>
    <w:rsid w:val="00964262"/>
    <w:rsid w:val="00977112"/>
    <w:rsid w:val="0098229A"/>
    <w:rsid w:val="00982E35"/>
    <w:rsid w:val="00986550"/>
    <w:rsid w:val="00997FBD"/>
    <w:rsid w:val="009A01E4"/>
    <w:rsid w:val="009A27A6"/>
    <w:rsid w:val="009B658F"/>
    <w:rsid w:val="009C5A8F"/>
    <w:rsid w:val="009D3DC2"/>
    <w:rsid w:val="009D6D42"/>
    <w:rsid w:val="009E25EA"/>
    <w:rsid w:val="009F026E"/>
    <w:rsid w:val="009F600F"/>
    <w:rsid w:val="00A040D5"/>
    <w:rsid w:val="00A14374"/>
    <w:rsid w:val="00A206B9"/>
    <w:rsid w:val="00A22687"/>
    <w:rsid w:val="00A2546C"/>
    <w:rsid w:val="00A30E0A"/>
    <w:rsid w:val="00A36BC7"/>
    <w:rsid w:val="00A44795"/>
    <w:rsid w:val="00A45A59"/>
    <w:rsid w:val="00A45D6C"/>
    <w:rsid w:val="00A4740E"/>
    <w:rsid w:val="00A55A28"/>
    <w:rsid w:val="00A566D3"/>
    <w:rsid w:val="00A609C5"/>
    <w:rsid w:val="00A70468"/>
    <w:rsid w:val="00A86138"/>
    <w:rsid w:val="00A87CA3"/>
    <w:rsid w:val="00A91F2F"/>
    <w:rsid w:val="00AA27A4"/>
    <w:rsid w:val="00AA78F6"/>
    <w:rsid w:val="00AB38BF"/>
    <w:rsid w:val="00AB3FA0"/>
    <w:rsid w:val="00AB6BE1"/>
    <w:rsid w:val="00AC0AFE"/>
    <w:rsid w:val="00AC335A"/>
    <w:rsid w:val="00AD5748"/>
    <w:rsid w:val="00AF403E"/>
    <w:rsid w:val="00AF57DD"/>
    <w:rsid w:val="00AF5A7D"/>
    <w:rsid w:val="00B01475"/>
    <w:rsid w:val="00B155EC"/>
    <w:rsid w:val="00B35294"/>
    <w:rsid w:val="00B42298"/>
    <w:rsid w:val="00B43579"/>
    <w:rsid w:val="00B452B4"/>
    <w:rsid w:val="00B7348D"/>
    <w:rsid w:val="00B759BA"/>
    <w:rsid w:val="00B80B65"/>
    <w:rsid w:val="00BA0BF6"/>
    <w:rsid w:val="00BA5907"/>
    <w:rsid w:val="00BB5EE9"/>
    <w:rsid w:val="00BC4A22"/>
    <w:rsid w:val="00BC4B2F"/>
    <w:rsid w:val="00BE08D7"/>
    <w:rsid w:val="00BE53BA"/>
    <w:rsid w:val="00BE6E87"/>
    <w:rsid w:val="00C106FD"/>
    <w:rsid w:val="00C138D4"/>
    <w:rsid w:val="00C15FD5"/>
    <w:rsid w:val="00C22235"/>
    <w:rsid w:val="00C30066"/>
    <w:rsid w:val="00C30E69"/>
    <w:rsid w:val="00C344F0"/>
    <w:rsid w:val="00C376BD"/>
    <w:rsid w:val="00C42E0A"/>
    <w:rsid w:val="00C439E4"/>
    <w:rsid w:val="00C43E9E"/>
    <w:rsid w:val="00C44131"/>
    <w:rsid w:val="00C454CE"/>
    <w:rsid w:val="00C636B6"/>
    <w:rsid w:val="00C66F4E"/>
    <w:rsid w:val="00C7066E"/>
    <w:rsid w:val="00C75275"/>
    <w:rsid w:val="00C80B96"/>
    <w:rsid w:val="00C84666"/>
    <w:rsid w:val="00C95A98"/>
    <w:rsid w:val="00CA3ADD"/>
    <w:rsid w:val="00CB653C"/>
    <w:rsid w:val="00CB7C8F"/>
    <w:rsid w:val="00CC2313"/>
    <w:rsid w:val="00CC4F5A"/>
    <w:rsid w:val="00CD0C7F"/>
    <w:rsid w:val="00CD22B8"/>
    <w:rsid w:val="00CE5CCA"/>
    <w:rsid w:val="00CF4EFC"/>
    <w:rsid w:val="00CF5001"/>
    <w:rsid w:val="00CF66DB"/>
    <w:rsid w:val="00D13C19"/>
    <w:rsid w:val="00D13E77"/>
    <w:rsid w:val="00D14E2E"/>
    <w:rsid w:val="00D21913"/>
    <w:rsid w:val="00D25BC3"/>
    <w:rsid w:val="00D33D20"/>
    <w:rsid w:val="00D37BF0"/>
    <w:rsid w:val="00D40D03"/>
    <w:rsid w:val="00D430DF"/>
    <w:rsid w:val="00D464F6"/>
    <w:rsid w:val="00D472B9"/>
    <w:rsid w:val="00D5431E"/>
    <w:rsid w:val="00D57361"/>
    <w:rsid w:val="00D652DC"/>
    <w:rsid w:val="00D66D99"/>
    <w:rsid w:val="00D7093D"/>
    <w:rsid w:val="00D7359F"/>
    <w:rsid w:val="00D81D44"/>
    <w:rsid w:val="00D81DD3"/>
    <w:rsid w:val="00D949F2"/>
    <w:rsid w:val="00D9682B"/>
    <w:rsid w:val="00D978E4"/>
    <w:rsid w:val="00DA7F12"/>
    <w:rsid w:val="00DB0F30"/>
    <w:rsid w:val="00DB237E"/>
    <w:rsid w:val="00DB6A17"/>
    <w:rsid w:val="00DB70FB"/>
    <w:rsid w:val="00DC278F"/>
    <w:rsid w:val="00DC7C9F"/>
    <w:rsid w:val="00DD0B01"/>
    <w:rsid w:val="00DE554A"/>
    <w:rsid w:val="00DE70DB"/>
    <w:rsid w:val="00DF3A4B"/>
    <w:rsid w:val="00E026D4"/>
    <w:rsid w:val="00E05FAB"/>
    <w:rsid w:val="00E10BC7"/>
    <w:rsid w:val="00E16CEC"/>
    <w:rsid w:val="00E2141C"/>
    <w:rsid w:val="00E23005"/>
    <w:rsid w:val="00E230D3"/>
    <w:rsid w:val="00E33ABF"/>
    <w:rsid w:val="00E352AA"/>
    <w:rsid w:val="00E44738"/>
    <w:rsid w:val="00E51935"/>
    <w:rsid w:val="00E62A06"/>
    <w:rsid w:val="00E64E8B"/>
    <w:rsid w:val="00E708FA"/>
    <w:rsid w:val="00E70A6C"/>
    <w:rsid w:val="00E720BB"/>
    <w:rsid w:val="00E74F29"/>
    <w:rsid w:val="00E76298"/>
    <w:rsid w:val="00E801FD"/>
    <w:rsid w:val="00E873E8"/>
    <w:rsid w:val="00E93100"/>
    <w:rsid w:val="00EA5450"/>
    <w:rsid w:val="00EA5A39"/>
    <w:rsid w:val="00EC4637"/>
    <w:rsid w:val="00EC5767"/>
    <w:rsid w:val="00EC5EA7"/>
    <w:rsid w:val="00ED4807"/>
    <w:rsid w:val="00EE45F3"/>
    <w:rsid w:val="00EE5656"/>
    <w:rsid w:val="00EE581D"/>
    <w:rsid w:val="00EE740F"/>
    <w:rsid w:val="00EF6E23"/>
    <w:rsid w:val="00F00287"/>
    <w:rsid w:val="00F021A5"/>
    <w:rsid w:val="00F0517E"/>
    <w:rsid w:val="00F1196E"/>
    <w:rsid w:val="00F122BA"/>
    <w:rsid w:val="00F12D58"/>
    <w:rsid w:val="00F20CFE"/>
    <w:rsid w:val="00F22311"/>
    <w:rsid w:val="00F226F1"/>
    <w:rsid w:val="00F22D0C"/>
    <w:rsid w:val="00F3100C"/>
    <w:rsid w:val="00F336C2"/>
    <w:rsid w:val="00F34DF5"/>
    <w:rsid w:val="00F42E23"/>
    <w:rsid w:val="00F4328E"/>
    <w:rsid w:val="00F434D9"/>
    <w:rsid w:val="00F45DCC"/>
    <w:rsid w:val="00F71591"/>
    <w:rsid w:val="00F73EBE"/>
    <w:rsid w:val="00F7424F"/>
    <w:rsid w:val="00F7436E"/>
    <w:rsid w:val="00F91506"/>
    <w:rsid w:val="00F92201"/>
    <w:rsid w:val="00F92ACC"/>
    <w:rsid w:val="00F93F75"/>
    <w:rsid w:val="00F965EA"/>
    <w:rsid w:val="00FA5FBF"/>
    <w:rsid w:val="00FB03EB"/>
    <w:rsid w:val="00FB470F"/>
    <w:rsid w:val="00FB6B2D"/>
    <w:rsid w:val="00FC1CAB"/>
    <w:rsid w:val="00FD55F4"/>
    <w:rsid w:val="00FD5B8C"/>
    <w:rsid w:val="00FF3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849378"/>
  <w15:docId w15:val="{77276BA8-872B-4D7E-B834-DDFD2AF9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298"/>
    <w:rPr>
      <w:color w:val="0000FF" w:themeColor="hyperlink"/>
      <w:u w:val="single"/>
    </w:rPr>
  </w:style>
  <w:style w:type="table" w:styleId="a4">
    <w:name w:val="Table Grid"/>
    <w:basedOn w:val="a1"/>
    <w:uiPriority w:val="59"/>
    <w:rsid w:val="00A2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27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27A4"/>
    <w:rPr>
      <w:rFonts w:asciiTheme="majorHAnsi" w:eastAsiaTheme="majorEastAsia" w:hAnsiTheme="majorHAnsi" w:cstheme="majorBidi"/>
      <w:sz w:val="18"/>
      <w:szCs w:val="18"/>
    </w:rPr>
  </w:style>
  <w:style w:type="paragraph" w:styleId="a7">
    <w:name w:val="header"/>
    <w:basedOn w:val="a"/>
    <w:link w:val="a8"/>
    <w:uiPriority w:val="99"/>
    <w:unhideWhenUsed/>
    <w:rsid w:val="0017102D"/>
    <w:pPr>
      <w:tabs>
        <w:tab w:val="center" w:pos="4252"/>
        <w:tab w:val="right" w:pos="8504"/>
      </w:tabs>
      <w:snapToGrid w:val="0"/>
    </w:pPr>
  </w:style>
  <w:style w:type="character" w:customStyle="1" w:styleId="a8">
    <w:name w:val="ヘッダー (文字)"/>
    <w:basedOn w:val="a0"/>
    <w:link w:val="a7"/>
    <w:uiPriority w:val="99"/>
    <w:rsid w:val="0017102D"/>
  </w:style>
  <w:style w:type="paragraph" w:styleId="a9">
    <w:name w:val="footer"/>
    <w:basedOn w:val="a"/>
    <w:link w:val="aa"/>
    <w:uiPriority w:val="99"/>
    <w:unhideWhenUsed/>
    <w:rsid w:val="0017102D"/>
    <w:pPr>
      <w:tabs>
        <w:tab w:val="center" w:pos="4252"/>
        <w:tab w:val="right" w:pos="8504"/>
      </w:tabs>
      <w:snapToGrid w:val="0"/>
    </w:pPr>
  </w:style>
  <w:style w:type="character" w:customStyle="1" w:styleId="aa">
    <w:name w:val="フッター (文字)"/>
    <w:basedOn w:val="a0"/>
    <w:link w:val="a9"/>
    <w:uiPriority w:val="99"/>
    <w:rsid w:val="0017102D"/>
  </w:style>
  <w:style w:type="paragraph" w:styleId="ab">
    <w:name w:val="List Paragraph"/>
    <w:basedOn w:val="a"/>
    <w:uiPriority w:val="34"/>
    <w:qFormat/>
    <w:rsid w:val="00F021A5"/>
    <w:pPr>
      <w:ind w:leftChars="400" w:left="840"/>
    </w:pPr>
  </w:style>
  <w:style w:type="character" w:styleId="ac">
    <w:name w:val="annotation reference"/>
    <w:basedOn w:val="a0"/>
    <w:uiPriority w:val="99"/>
    <w:semiHidden/>
    <w:unhideWhenUsed/>
    <w:rsid w:val="001E0291"/>
    <w:rPr>
      <w:sz w:val="18"/>
      <w:szCs w:val="18"/>
    </w:rPr>
  </w:style>
  <w:style w:type="paragraph" w:styleId="ad">
    <w:name w:val="annotation text"/>
    <w:basedOn w:val="a"/>
    <w:link w:val="ae"/>
    <w:uiPriority w:val="99"/>
    <w:semiHidden/>
    <w:unhideWhenUsed/>
    <w:rsid w:val="001E0291"/>
    <w:pPr>
      <w:jc w:val="left"/>
    </w:pPr>
  </w:style>
  <w:style w:type="character" w:customStyle="1" w:styleId="ae">
    <w:name w:val="コメント文字列 (文字)"/>
    <w:basedOn w:val="a0"/>
    <w:link w:val="ad"/>
    <w:uiPriority w:val="99"/>
    <w:semiHidden/>
    <w:rsid w:val="001E0291"/>
  </w:style>
  <w:style w:type="paragraph" w:styleId="af">
    <w:name w:val="annotation subject"/>
    <w:basedOn w:val="ad"/>
    <w:next w:val="ad"/>
    <w:link w:val="af0"/>
    <w:uiPriority w:val="99"/>
    <w:semiHidden/>
    <w:unhideWhenUsed/>
    <w:rsid w:val="001E0291"/>
    <w:rPr>
      <w:b/>
      <w:bCs/>
    </w:rPr>
  </w:style>
  <w:style w:type="character" w:customStyle="1" w:styleId="af0">
    <w:name w:val="コメント内容 (文字)"/>
    <w:basedOn w:val="ae"/>
    <w:link w:val="af"/>
    <w:uiPriority w:val="99"/>
    <w:semiHidden/>
    <w:rsid w:val="001E0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4145">
      <w:bodyDiv w:val="1"/>
      <w:marLeft w:val="0"/>
      <w:marRight w:val="0"/>
      <w:marTop w:val="0"/>
      <w:marBottom w:val="0"/>
      <w:divBdr>
        <w:top w:val="none" w:sz="0" w:space="0" w:color="auto"/>
        <w:left w:val="none" w:sz="0" w:space="0" w:color="auto"/>
        <w:bottom w:val="none" w:sz="0" w:space="0" w:color="auto"/>
        <w:right w:val="none" w:sz="0" w:space="0" w:color="auto"/>
      </w:divBdr>
    </w:div>
    <w:div w:id="926228892">
      <w:bodyDiv w:val="1"/>
      <w:marLeft w:val="0"/>
      <w:marRight w:val="0"/>
      <w:marTop w:val="0"/>
      <w:marBottom w:val="0"/>
      <w:divBdr>
        <w:top w:val="none" w:sz="0" w:space="0" w:color="auto"/>
        <w:left w:val="none" w:sz="0" w:space="0" w:color="auto"/>
        <w:bottom w:val="none" w:sz="0" w:space="0" w:color="auto"/>
        <w:right w:val="none" w:sz="0" w:space="0" w:color="auto"/>
      </w:divBdr>
    </w:div>
    <w:div w:id="928008508">
      <w:bodyDiv w:val="1"/>
      <w:marLeft w:val="0"/>
      <w:marRight w:val="0"/>
      <w:marTop w:val="0"/>
      <w:marBottom w:val="0"/>
      <w:divBdr>
        <w:top w:val="none" w:sz="0" w:space="0" w:color="auto"/>
        <w:left w:val="none" w:sz="0" w:space="0" w:color="auto"/>
        <w:bottom w:val="none" w:sz="0" w:space="0" w:color="auto"/>
        <w:right w:val="none" w:sz="0" w:space="0" w:color="auto"/>
      </w:divBdr>
    </w:div>
    <w:div w:id="964702311">
      <w:bodyDiv w:val="1"/>
      <w:marLeft w:val="0"/>
      <w:marRight w:val="0"/>
      <w:marTop w:val="0"/>
      <w:marBottom w:val="0"/>
      <w:divBdr>
        <w:top w:val="none" w:sz="0" w:space="0" w:color="auto"/>
        <w:left w:val="none" w:sz="0" w:space="0" w:color="auto"/>
        <w:bottom w:val="none" w:sz="0" w:space="0" w:color="auto"/>
        <w:right w:val="none" w:sz="0" w:space="0" w:color="auto"/>
      </w:divBdr>
      <w:divsChild>
        <w:div w:id="624194563">
          <w:marLeft w:val="1267"/>
          <w:marRight w:val="0"/>
          <w:marTop w:val="0"/>
          <w:marBottom w:val="0"/>
          <w:divBdr>
            <w:top w:val="none" w:sz="0" w:space="0" w:color="auto"/>
            <w:left w:val="none" w:sz="0" w:space="0" w:color="auto"/>
            <w:bottom w:val="none" w:sz="0" w:space="0" w:color="auto"/>
            <w:right w:val="none" w:sz="0" w:space="0" w:color="auto"/>
          </w:divBdr>
        </w:div>
      </w:divsChild>
    </w:div>
    <w:div w:id="1074201722">
      <w:bodyDiv w:val="1"/>
      <w:marLeft w:val="0"/>
      <w:marRight w:val="0"/>
      <w:marTop w:val="0"/>
      <w:marBottom w:val="0"/>
      <w:divBdr>
        <w:top w:val="none" w:sz="0" w:space="0" w:color="auto"/>
        <w:left w:val="none" w:sz="0" w:space="0" w:color="auto"/>
        <w:bottom w:val="none" w:sz="0" w:space="0" w:color="auto"/>
        <w:right w:val="none" w:sz="0" w:space="0" w:color="auto"/>
      </w:divBdr>
    </w:div>
    <w:div w:id="1107772543">
      <w:bodyDiv w:val="1"/>
      <w:marLeft w:val="0"/>
      <w:marRight w:val="0"/>
      <w:marTop w:val="0"/>
      <w:marBottom w:val="0"/>
      <w:divBdr>
        <w:top w:val="none" w:sz="0" w:space="0" w:color="auto"/>
        <w:left w:val="none" w:sz="0" w:space="0" w:color="auto"/>
        <w:bottom w:val="none" w:sz="0" w:space="0" w:color="auto"/>
        <w:right w:val="none" w:sz="0" w:space="0" w:color="auto"/>
      </w:divBdr>
    </w:div>
    <w:div w:id="1785879022">
      <w:bodyDiv w:val="1"/>
      <w:marLeft w:val="0"/>
      <w:marRight w:val="0"/>
      <w:marTop w:val="0"/>
      <w:marBottom w:val="0"/>
      <w:divBdr>
        <w:top w:val="none" w:sz="0" w:space="0" w:color="auto"/>
        <w:left w:val="none" w:sz="0" w:space="0" w:color="auto"/>
        <w:bottom w:val="none" w:sz="0" w:space="0" w:color="auto"/>
        <w:right w:val="none" w:sz="0" w:space="0" w:color="auto"/>
      </w:divBdr>
    </w:div>
    <w:div w:id="1837960322">
      <w:bodyDiv w:val="1"/>
      <w:marLeft w:val="0"/>
      <w:marRight w:val="0"/>
      <w:marTop w:val="0"/>
      <w:marBottom w:val="0"/>
      <w:divBdr>
        <w:top w:val="none" w:sz="0" w:space="0" w:color="auto"/>
        <w:left w:val="none" w:sz="0" w:space="0" w:color="auto"/>
        <w:bottom w:val="none" w:sz="0" w:space="0" w:color="auto"/>
        <w:right w:val="none" w:sz="0" w:space="0" w:color="auto"/>
      </w:divBdr>
    </w:div>
    <w:div w:id="20946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E7F2-AAE3-4B44-AEB9-7C3C1C5D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74EA1A25.dotm</Template>
  <TotalTime>9</TotalTime>
  <Pages>6</Pages>
  <Words>821</Words>
  <Characters>4681</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亜美</dc:creator>
  <cp:lastModifiedBy>新井 麻有</cp:lastModifiedBy>
  <cp:revision>4</cp:revision>
  <cp:lastPrinted>2018-11-16T04:38:00Z</cp:lastPrinted>
  <dcterms:created xsi:type="dcterms:W3CDTF">2020-03-11T02:00:00Z</dcterms:created>
  <dcterms:modified xsi:type="dcterms:W3CDTF">2020-03-11T02:43:00Z</dcterms:modified>
</cp:coreProperties>
</file>